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C9DD" w14:textId="77777777" w:rsidR="00FF6D47" w:rsidRDefault="00FF6D47" w:rsidP="00E97D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noProof/>
          <w:sz w:val="28"/>
          <w:szCs w:val="28"/>
          <w:lang w:eastAsia="en-AU"/>
        </w:rPr>
      </w:pPr>
    </w:p>
    <w:p w14:paraId="6C7514B9" w14:textId="77777777" w:rsidR="00FF6D47" w:rsidRDefault="00FF6D47" w:rsidP="00E97D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noProof/>
          <w:sz w:val="28"/>
          <w:szCs w:val="28"/>
          <w:lang w:eastAsia="en-AU"/>
        </w:rPr>
      </w:pPr>
      <w:r w:rsidRPr="00B70BA2">
        <w:rPr>
          <w:b/>
          <w:noProof/>
          <w:sz w:val="28"/>
          <w:szCs w:val="28"/>
          <w:lang w:eastAsia="en-AU"/>
        </w:rPr>
        <w:t>[insert organisation name/logo]</w:t>
      </w:r>
    </w:p>
    <w:p w14:paraId="62A8FDB5" w14:textId="77777777" w:rsidR="00FF6D47" w:rsidRDefault="00FF6D47" w:rsidP="00E97D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noProof/>
          <w:sz w:val="28"/>
          <w:szCs w:val="28"/>
          <w:lang w:eastAsia="en-AU"/>
        </w:rPr>
      </w:pPr>
    </w:p>
    <w:p w14:paraId="0819F661" w14:textId="77777777" w:rsidR="00FF6D47" w:rsidRDefault="00FF6D47" w:rsidP="00FF6D47"/>
    <w:p w14:paraId="670D90BF" w14:textId="77777777" w:rsidR="00077741" w:rsidRPr="00214BCE" w:rsidRDefault="00077741" w:rsidP="00077741">
      <w:pPr>
        <w:jc w:val="center"/>
        <w:rPr>
          <w:rFonts w:ascii="Century Gothic" w:hAnsi="Century Gothic"/>
          <w:noProof/>
          <w:lang w:eastAsia="en-AU"/>
        </w:rPr>
      </w:pPr>
    </w:p>
    <w:p w14:paraId="0E76E15B" w14:textId="77777777" w:rsidR="00077741" w:rsidRPr="00214BCE" w:rsidRDefault="00077741" w:rsidP="00077741">
      <w:pPr>
        <w:pStyle w:val="nada-subheading"/>
        <w:shd w:val="clear" w:color="auto" w:fill="000000" w:themeFill="text1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01B01E1A" w14:textId="77777777" w:rsidR="00077741" w:rsidRPr="00077741" w:rsidRDefault="00FF6D47" w:rsidP="005D2C8B">
      <w:pPr>
        <w:pStyle w:val="nada-subheading"/>
        <w:shd w:val="clear" w:color="auto" w:fill="000000" w:themeFill="text1"/>
        <w:spacing w:after="0" w:line="360" w:lineRule="auto"/>
        <w:jc w:val="center"/>
        <w:outlineLvl w:val="0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Position Description for Ordinary Board M</w:t>
      </w:r>
      <w:r w:rsidR="00077741" w:rsidRPr="00077741">
        <w:rPr>
          <w:rFonts w:ascii="Arial" w:hAnsi="Arial" w:cs="Arial"/>
          <w:color w:val="auto"/>
          <w:sz w:val="36"/>
          <w:szCs w:val="36"/>
        </w:rPr>
        <w:t>ember</w:t>
      </w:r>
    </w:p>
    <w:p w14:paraId="5C7F8E34" w14:textId="77777777" w:rsidR="00077741" w:rsidRPr="00214BCE" w:rsidRDefault="00077741" w:rsidP="00077741">
      <w:pPr>
        <w:pStyle w:val="nada-subheading"/>
        <w:shd w:val="clear" w:color="auto" w:fill="000000" w:themeFill="text1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247F5B07" w14:textId="77777777" w:rsidR="00077741" w:rsidRPr="00613D84" w:rsidRDefault="00077741" w:rsidP="00613D84">
      <w:pPr>
        <w:pStyle w:val="nada-subheading"/>
        <w:tabs>
          <w:tab w:val="clear" w:pos="1701"/>
          <w:tab w:val="left" w:pos="2694"/>
        </w:tabs>
        <w:spacing w:after="0" w:line="276" w:lineRule="auto"/>
        <w:rPr>
          <w:rFonts w:ascii="Arial Narrow" w:hAnsi="Arial Narrow" w:cs="Arial"/>
          <w:b w:val="0"/>
          <w:color w:val="auto"/>
          <w:sz w:val="24"/>
          <w:szCs w:val="24"/>
        </w:rPr>
      </w:pPr>
    </w:p>
    <w:p w14:paraId="44D3E8DE" w14:textId="77777777" w:rsidR="00613D84" w:rsidRPr="00613D84" w:rsidRDefault="00613D84" w:rsidP="00613D84">
      <w:pPr>
        <w:pStyle w:val="MoBNormal"/>
        <w:spacing w:after="0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921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2977"/>
        <w:gridCol w:w="6237"/>
      </w:tblGrid>
      <w:tr w:rsidR="00613D84" w:rsidRPr="00DC5116" w14:paraId="2DB0735B" w14:textId="77777777" w:rsidTr="00553D22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09977E0" w14:textId="77777777" w:rsidR="00613D84" w:rsidRPr="00DC5116" w:rsidRDefault="00613D84" w:rsidP="009433BB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A987D13" w14:textId="77777777" w:rsidR="00613D84" w:rsidRPr="00DC5116" w:rsidRDefault="00613D84" w:rsidP="009433BB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C5116">
              <w:rPr>
                <w:rFonts w:ascii="Arial Narrow" w:hAnsi="Arial Narrow"/>
                <w:b/>
                <w:sz w:val="22"/>
                <w:szCs w:val="22"/>
              </w:rPr>
              <w:t xml:space="preserve">Board Member Position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70344A6" w14:textId="77777777" w:rsidR="00613D84" w:rsidRPr="00DC5116" w:rsidRDefault="00613D84" w:rsidP="009433BB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36D9315" w14:textId="77777777" w:rsidR="00613D84" w:rsidRPr="00DC5116" w:rsidRDefault="00613D84" w:rsidP="009433BB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C5116">
              <w:rPr>
                <w:rFonts w:ascii="Arial Narrow" w:hAnsi="Arial Narrow"/>
                <w:b/>
                <w:sz w:val="22"/>
                <w:szCs w:val="22"/>
              </w:rPr>
              <w:t>Ordinary Board Member</w:t>
            </w:r>
          </w:p>
        </w:tc>
      </w:tr>
      <w:tr w:rsidR="00613D84" w:rsidRPr="00DC5116" w14:paraId="772FE601" w14:textId="77777777" w:rsidTr="00553D22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5464505" w14:textId="77777777" w:rsidR="00613D84" w:rsidRPr="00DC5116" w:rsidRDefault="00613D84" w:rsidP="009433BB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C5116">
              <w:rPr>
                <w:rFonts w:ascii="Arial Narrow" w:hAnsi="Arial Narrow"/>
                <w:b/>
                <w:sz w:val="22"/>
                <w:szCs w:val="22"/>
              </w:rPr>
              <w:t>Function</w:t>
            </w:r>
          </w:p>
        </w:tc>
        <w:tc>
          <w:tcPr>
            <w:tcW w:w="6237" w:type="dxa"/>
            <w:vAlign w:val="center"/>
          </w:tcPr>
          <w:p w14:paraId="53D2BE49" w14:textId="77777777" w:rsidR="00613D84" w:rsidRPr="00DC5116" w:rsidRDefault="00613D84" w:rsidP="009433BB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56DADED2" w14:textId="77777777" w:rsidR="009433BB" w:rsidRPr="00DC5116" w:rsidRDefault="00060D73" w:rsidP="009433BB">
            <w:pPr>
              <w:rPr>
                <w:rFonts w:ascii="Arial Narrow" w:hAnsi="Arial Narrow"/>
                <w:sz w:val="22"/>
                <w:szCs w:val="22"/>
              </w:rPr>
            </w:pPr>
            <w:r w:rsidRPr="00DC5116">
              <w:rPr>
                <w:rFonts w:ascii="Arial Narrow" w:hAnsi="Arial Narrow"/>
                <w:sz w:val="22"/>
                <w:szCs w:val="22"/>
              </w:rPr>
              <w:t xml:space="preserve">Governance of </w:t>
            </w:r>
            <w:r w:rsidR="00FF6D47" w:rsidRPr="00DC5116">
              <w:rPr>
                <w:rFonts w:ascii="Arial Narrow" w:hAnsi="Arial Narrow"/>
                <w:b/>
                <w:sz w:val="22"/>
                <w:szCs w:val="22"/>
              </w:rPr>
              <w:t>[insert organisation name]</w:t>
            </w:r>
            <w:r w:rsidRPr="00DC5116">
              <w:rPr>
                <w:rFonts w:ascii="Arial Narrow" w:hAnsi="Arial Narrow"/>
                <w:sz w:val="22"/>
                <w:szCs w:val="22"/>
              </w:rPr>
              <w:t xml:space="preserve">, ensuring optimal performance and compliance with legal requirements. </w:t>
            </w:r>
          </w:p>
          <w:p w14:paraId="25A2F223" w14:textId="77777777" w:rsidR="00613D84" w:rsidRPr="00DC5116" w:rsidRDefault="00613D84" w:rsidP="009433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3D84" w:rsidRPr="00DC5116" w14:paraId="044D5752" w14:textId="77777777" w:rsidTr="00553D22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397A489" w14:textId="77777777" w:rsidR="00613D84" w:rsidRPr="00DC5116" w:rsidRDefault="00613D84" w:rsidP="009433BB">
            <w:pPr>
              <w:pStyle w:val="MoBTableBody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DC5116">
              <w:rPr>
                <w:rFonts w:ascii="Arial Narrow" w:hAnsi="Arial Narrow"/>
                <w:b/>
                <w:color w:val="auto"/>
                <w:sz w:val="22"/>
                <w:szCs w:val="22"/>
              </w:rPr>
              <w:t>Term</w:t>
            </w:r>
          </w:p>
        </w:tc>
        <w:tc>
          <w:tcPr>
            <w:tcW w:w="6237" w:type="dxa"/>
            <w:vAlign w:val="center"/>
          </w:tcPr>
          <w:p w14:paraId="6B8FCC19" w14:textId="77777777" w:rsidR="00613D84" w:rsidRPr="00DC5116" w:rsidRDefault="00613D84" w:rsidP="009433BB">
            <w:pPr>
              <w:pStyle w:val="MoBTableBody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0695BAFE" w14:textId="77777777" w:rsidR="009433BB" w:rsidRPr="00DC5116" w:rsidRDefault="009433BB" w:rsidP="009433B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5116">
              <w:rPr>
                <w:rFonts w:ascii="Arial Narrow" w:hAnsi="Arial Narrow"/>
                <w:b/>
                <w:sz w:val="22"/>
                <w:szCs w:val="22"/>
              </w:rPr>
              <w:t xml:space="preserve">[Insert number of years] </w:t>
            </w:r>
            <w:r w:rsidRPr="00DC5116">
              <w:rPr>
                <w:rFonts w:ascii="Arial Narrow" w:hAnsi="Arial Narrow"/>
                <w:sz w:val="22"/>
                <w:szCs w:val="22"/>
              </w:rPr>
              <w:t xml:space="preserve">years commencing on </w:t>
            </w:r>
            <w:r w:rsidRPr="00DC5116">
              <w:rPr>
                <w:rFonts w:ascii="Arial Narrow" w:hAnsi="Arial Narrow"/>
                <w:b/>
                <w:sz w:val="22"/>
                <w:szCs w:val="22"/>
              </w:rPr>
              <w:t>[insert date of appointment]</w:t>
            </w:r>
          </w:p>
          <w:p w14:paraId="393368EE" w14:textId="77777777" w:rsidR="00613D84" w:rsidRPr="00DC5116" w:rsidRDefault="00613D84" w:rsidP="009433BB">
            <w:pPr>
              <w:pStyle w:val="MoBTableBody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613D84" w:rsidRPr="00DC5116" w14:paraId="19028F8A" w14:textId="77777777" w:rsidTr="00553D22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61B84A3" w14:textId="77777777" w:rsidR="00613D84" w:rsidRPr="00DC5116" w:rsidRDefault="00613D84" w:rsidP="009433BB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C5116">
              <w:rPr>
                <w:rFonts w:ascii="Arial Narrow" w:hAnsi="Arial Narrow"/>
                <w:b/>
                <w:sz w:val="22"/>
                <w:szCs w:val="22"/>
              </w:rPr>
              <w:t xml:space="preserve">Date of this Position Description </w:t>
            </w:r>
          </w:p>
        </w:tc>
        <w:tc>
          <w:tcPr>
            <w:tcW w:w="6237" w:type="dxa"/>
            <w:vAlign w:val="center"/>
          </w:tcPr>
          <w:p w14:paraId="08BC1C43" w14:textId="77777777" w:rsidR="00613D84" w:rsidRPr="00DC5116" w:rsidRDefault="00613D84" w:rsidP="009433BB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3394EEE9" w14:textId="77777777" w:rsidR="009433BB" w:rsidRPr="00DC5116" w:rsidRDefault="009433BB" w:rsidP="009433B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5116">
              <w:rPr>
                <w:rFonts w:ascii="Arial Narrow" w:hAnsi="Arial Narrow"/>
                <w:b/>
                <w:sz w:val="22"/>
                <w:szCs w:val="22"/>
              </w:rPr>
              <w:t>[Insert date of the last review of the document]</w:t>
            </w:r>
          </w:p>
          <w:p w14:paraId="739E3FCD" w14:textId="77777777" w:rsidR="00613D84" w:rsidRPr="00DC5116" w:rsidRDefault="00613D84" w:rsidP="009433BB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4565E4B" w14:textId="5A425DEB" w:rsidR="005D2C8B" w:rsidRDefault="005D2C8B" w:rsidP="005D2C8B">
      <w:pPr>
        <w:pStyle w:val="MoBNormal"/>
        <w:spacing w:after="0"/>
        <w:outlineLvl w:val="0"/>
        <w:rPr>
          <w:rFonts w:ascii="Arial Narrow" w:hAnsi="Arial Narrow"/>
          <w:b/>
          <w:sz w:val="28"/>
          <w:szCs w:val="28"/>
        </w:rPr>
      </w:pPr>
    </w:p>
    <w:p w14:paraId="6DBC085C" w14:textId="6710D57A" w:rsidR="00613D84" w:rsidRPr="00DC5116" w:rsidRDefault="004C2FF8" w:rsidP="00DC5116">
      <w:pPr>
        <w:pStyle w:val="MoBNormal"/>
        <w:spacing w:after="0"/>
        <w:outlineLvl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Board member </w:t>
      </w:r>
      <w:r w:rsidR="00613D84" w:rsidRPr="00B63994">
        <w:rPr>
          <w:rFonts w:ascii="Arial Narrow" w:hAnsi="Arial Narrow"/>
          <w:b/>
          <w:sz w:val="28"/>
          <w:szCs w:val="28"/>
        </w:rPr>
        <w:t>requirements</w:t>
      </w:r>
    </w:p>
    <w:p w14:paraId="6199A0B0" w14:textId="77777777" w:rsidR="00613D84" w:rsidRPr="00613D84" w:rsidRDefault="00613D84" w:rsidP="00553D22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Attendance at </w:t>
      </w:r>
      <w:r w:rsidR="00FF6D47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</w:t>
      </w:r>
      <w:r w:rsidRPr="00613D84">
        <w:rPr>
          <w:rFonts w:ascii="Arial Narrow" w:hAnsi="Arial Narrow"/>
          <w:sz w:val="24"/>
          <w:szCs w:val="24"/>
        </w:rPr>
        <w:t xml:space="preserve">Board meetings and at </w:t>
      </w:r>
      <w:r>
        <w:rPr>
          <w:rFonts w:ascii="Arial Narrow" w:hAnsi="Arial Narrow"/>
          <w:sz w:val="24"/>
          <w:szCs w:val="24"/>
        </w:rPr>
        <w:t xml:space="preserve">relevant </w:t>
      </w:r>
      <w:r w:rsidR="00FF6D47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events. </w:t>
      </w:r>
    </w:p>
    <w:p w14:paraId="5DB67619" w14:textId="77777777" w:rsidR="00613D84" w:rsidRPr="00613D84" w:rsidRDefault="00613D84" w:rsidP="00553D22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Attendance at the Annual General Meeting</w:t>
      </w:r>
      <w:r w:rsidR="00B63994">
        <w:rPr>
          <w:rFonts w:ascii="Arial Narrow" w:hAnsi="Arial Narrow"/>
          <w:sz w:val="24"/>
          <w:szCs w:val="24"/>
        </w:rPr>
        <w:t>.</w:t>
      </w:r>
    </w:p>
    <w:p w14:paraId="3BDD8815" w14:textId="77777777" w:rsidR="00613D84" w:rsidRPr="00613D84" w:rsidRDefault="00613D84" w:rsidP="00553D22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Knowledge and skills in one or more areas of </w:t>
      </w:r>
      <w:r w:rsidR="00B63994">
        <w:rPr>
          <w:rFonts w:ascii="Arial Narrow" w:hAnsi="Arial Narrow"/>
          <w:sz w:val="24"/>
          <w:szCs w:val="24"/>
        </w:rPr>
        <w:t>B</w:t>
      </w:r>
      <w:r w:rsidRPr="00613D84">
        <w:rPr>
          <w:rFonts w:ascii="Arial Narrow" w:hAnsi="Arial Narrow"/>
          <w:sz w:val="24"/>
          <w:szCs w:val="24"/>
        </w:rPr>
        <w:t>oard governance: policy, programs, finance and/or personnel</w:t>
      </w:r>
      <w:r w:rsidR="00B63994">
        <w:rPr>
          <w:rFonts w:ascii="Arial Narrow" w:hAnsi="Arial Narrow"/>
          <w:sz w:val="24"/>
          <w:szCs w:val="24"/>
        </w:rPr>
        <w:t xml:space="preserve">. </w:t>
      </w:r>
    </w:p>
    <w:p w14:paraId="3CBA4FCB" w14:textId="77777777" w:rsidR="00613D84" w:rsidRPr="00613D84" w:rsidRDefault="00613D84" w:rsidP="00553D22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Willingness to serve on at least one </w:t>
      </w:r>
      <w:r w:rsidR="00FF6D47" w:rsidRPr="00970FA4">
        <w:rPr>
          <w:rFonts w:ascii="Arial Narrow" w:hAnsi="Arial Narrow"/>
          <w:b/>
          <w:sz w:val="24"/>
          <w:szCs w:val="24"/>
        </w:rPr>
        <w:t>[insert organisation name]</w:t>
      </w:r>
      <w:r w:rsidR="00C75392">
        <w:rPr>
          <w:rFonts w:ascii="Arial Narrow" w:hAnsi="Arial Narrow"/>
          <w:sz w:val="24"/>
          <w:szCs w:val="24"/>
        </w:rPr>
        <w:t xml:space="preserve"> </w:t>
      </w:r>
      <w:r w:rsidRPr="00613D84">
        <w:rPr>
          <w:rFonts w:ascii="Arial Narrow" w:hAnsi="Arial Narrow"/>
          <w:sz w:val="24"/>
          <w:szCs w:val="24"/>
        </w:rPr>
        <w:t xml:space="preserve">subcommittee </w:t>
      </w:r>
      <w:r w:rsidR="00C75392">
        <w:rPr>
          <w:rFonts w:ascii="Arial Narrow" w:hAnsi="Arial Narrow"/>
          <w:sz w:val="24"/>
          <w:szCs w:val="24"/>
        </w:rPr>
        <w:t xml:space="preserve">or working group </w:t>
      </w:r>
      <w:r w:rsidRPr="00613D84">
        <w:rPr>
          <w:rFonts w:ascii="Arial Narrow" w:hAnsi="Arial Narrow"/>
          <w:sz w:val="24"/>
          <w:szCs w:val="24"/>
        </w:rPr>
        <w:t>and participate actively in its work</w:t>
      </w:r>
      <w:r w:rsidR="00B63994">
        <w:rPr>
          <w:rFonts w:ascii="Arial Narrow" w:hAnsi="Arial Narrow"/>
          <w:sz w:val="24"/>
          <w:szCs w:val="24"/>
        </w:rPr>
        <w:t xml:space="preserve">. </w:t>
      </w:r>
    </w:p>
    <w:p w14:paraId="5293E122" w14:textId="77777777" w:rsidR="00613D84" w:rsidRPr="00613D84" w:rsidRDefault="00613D84" w:rsidP="00553D22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proofErr w:type="gramStart"/>
      <w:r w:rsidRPr="00613D84">
        <w:rPr>
          <w:rFonts w:ascii="Arial Narrow" w:hAnsi="Arial Narrow"/>
          <w:sz w:val="24"/>
          <w:szCs w:val="24"/>
        </w:rPr>
        <w:t>High level</w:t>
      </w:r>
      <w:proofErr w:type="gramEnd"/>
      <w:r w:rsidRPr="00613D84">
        <w:rPr>
          <w:rFonts w:ascii="Arial Narrow" w:hAnsi="Arial Narrow"/>
          <w:sz w:val="24"/>
          <w:szCs w:val="24"/>
        </w:rPr>
        <w:t xml:space="preserve"> of commitment to the work of </w:t>
      </w:r>
      <w:r w:rsidR="00FF6D47" w:rsidRPr="00970FA4">
        <w:rPr>
          <w:rFonts w:ascii="Arial Narrow" w:hAnsi="Arial Narrow"/>
          <w:b/>
          <w:sz w:val="24"/>
          <w:szCs w:val="24"/>
        </w:rPr>
        <w:t>[insert organisation name]</w:t>
      </w:r>
      <w:r w:rsidR="00B63994">
        <w:rPr>
          <w:rFonts w:ascii="Arial Narrow" w:hAnsi="Arial Narrow"/>
          <w:sz w:val="24"/>
          <w:szCs w:val="24"/>
        </w:rPr>
        <w:t xml:space="preserve">. </w:t>
      </w:r>
      <w:r w:rsidRPr="00613D84">
        <w:rPr>
          <w:rFonts w:ascii="Arial Narrow" w:hAnsi="Arial Narrow"/>
          <w:sz w:val="24"/>
          <w:szCs w:val="24"/>
        </w:rPr>
        <w:t xml:space="preserve"> </w:t>
      </w:r>
      <w:r w:rsidRPr="00613D84">
        <w:rPr>
          <w:rFonts w:ascii="Arial Narrow" w:hAnsi="Arial Narrow"/>
          <w:sz w:val="24"/>
          <w:szCs w:val="24"/>
        </w:rPr>
        <w:tab/>
      </w:r>
    </w:p>
    <w:p w14:paraId="0E30ACA5" w14:textId="77777777" w:rsidR="00613D84" w:rsidRPr="00613D84" w:rsidRDefault="00613D84" w:rsidP="00553D22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Willingness to invest in developing own governance skills</w:t>
      </w:r>
      <w:r w:rsidR="00B63994">
        <w:rPr>
          <w:rFonts w:ascii="Arial Narrow" w:hAnsi="Arial Narrow"/>
          <w:sz w:val="24"/>
          <w:szCs w:val="24"/>
        </w:rPr>
        <w:t xml:space="preserve">. </w:t>
      </w:r>
    </w:p>
    <w:p w14:paraId="7C5C00DE" w14:textId="77777777" w:rsidR="00613D84" w:rsidRPr="00613D84" w:rsidRDefault="00613D84" w:rsidP="00553D22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Be informed of the services provided by</w:t>
      </w:r>
      <w:r w:rsidR="00B63994">
        <w:rPr>
          <w:rFonts w:ascii="Arial Narrow" w:hAnsi="Arial Narrow"/>
          <w:sz w:val="24"/>
          <w:szCs w:val="24"/>
        </w:rPr>
        <w:t xml:space="preserve"> </w:t>
      </w:r>
      <w:r w:rsidR="00FF6D47" w:rsidRPr="00970FA4">
        <w:rPr>
          <w:rFonts w:ascii="Arial Narrow" w:hAnsi="Arial Narrow"/>
          <w:b/>
          <w:sz w:val="24"/>
          <w:szCs w:val="24"/>
        </w:rPr>
        <w:t>[insert organisation name]</w:t>
      </w:r>
      <w:r w:rsidRPr="00613D84">
        <w:rPr>
          <w:rFonts w:ascii="Arial Narrow" w:hAnsi="Arial Narrow"/>
          <w:sz w:val="24"/>
          <w:szCs w:val="24"/>
        </w:rPr>
        <w:t xml:space="preserve"> and support them publicly</w:t>
      </w:r>
      <w:r w:rsidR="00B63994">
        <w:rPr>
          <w:rFonts w:ascii="Arial Narrow" w:hAnsi="Arial Narrow"/>
          <w:sz w:val="24"/>
          <w:szCs w:val="24"/>
        </w:rPr>
        <w:t xml:space="preserve">. </w:t>
      </w:r>
    </w:p>
    <w:p w14:paraId="709A3710" w14:textId="77777777" w:rsidR="00613D84" w:rsidRPr="00613D84" w:rsidRDefault="00613D84" w:rsidP="00553D22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Prepare for and participate in the discussions and the deliberations of the Board</w:t>
      </w:r>
      <w:r w:rsidR="00B63994">
        <w:rPr>
          <w:rFonts w:ascii="Arial Narrow" w:hAnsi="Arial Narrow"/>
          <w:sz w:val="24"/>
          <w:szCs w:val="24"/>
        </w:rPr>
        <w:t xml:space="preserve">. </w:t>
      </w:r>
    </w:p>
    <w:p w14:paraId="673F48BC" w14:textId="77777777" w:rsidR="00613D84" w:rsidRDefault="00613D84" w:rsidP="00553D22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Be aware of and abstain from any conflict of interest.</w:t>
      </w:r>
    </w:p>
    <w:p w14:paraId="01D6521B" w14:textId="77777777" w:rsidR="00C75392" w:rsidRDefault="00C75392" w:rsidP="00553D22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Adherence to the </w:t>
      </w:r>
      <w:r w:rsidR="00FF6D47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Code of Conduct. </w:t>
      </w:r>
    </w:p>
    <w:p w14:paraId="463228E0" w14:textId="3F19D9D6" w:rsidR="005D2C8B" w:rsidRDefault="005D2C8B" w:rsidP="00553D22">
      <w:pPr>
        <w:spacing w:line="276" w:lineRule="auto"/>
        <w:rPr>
          <w:rFonts w:ascii="Arial Narrow" w:eastAsia="Calibri" w:hAnsi="Arial Narrow" w:cs="Times New Roman"/>
          <w:sz w:val="24"/>
          <w:szCs w:val="24"/>
        </w:rPr>
      </w:pPr>
    </w:p>
    <w:p w14:paraId="177ECEEF" w14:textId="5DC6BBEF" w:rsidR="00613D84" w:rsidRPr="00DC5116" w:rsidRDefault="006B49E8" w:rsidP="00DC5116">
      <w:pPr>
        <w:pStyle w:val="MoBBullets"/>
        <w:numPr>
          <w:ilvl w:val="0"/>
          <w:numId w:val="0"/>
        </w:numPr>
        <w:spacing w:after="0"/>
        <w:ind w:left="360" w:hanging="360"/>
        <w:outlineLvl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Board member</w:t>
      </w:r>
      <w:r w:rsidR="004C2FF8">
        <w:rPr>
          <w:rFonts w:ascii="Arial Narrow" w:hAnsi="Arial Narrow"/>
          <w:b/>
          <w:sz w:val="28"/>
          <w:szCs w:val="28"/>
        </w:rPr>
        <w:t xml:space="preserve"> re</w:t>
      </w:r>
      <w:r w:rsidR="00B63994">
        <w:rPr>
          <w:rFonts w:ascii="Arial Narrow" w:hAnsi="Arial Narrow"/>
          <w:b/>
          <w:sz w:val="28"/>
          <w:szCs w:val="28"/>
        </w:rPr>
        <w:t>sponsibilities</w:t>
      </w:r>
    </w:p>
    <w:p w14:paraId="76D5720D" w14:textId="77777777" w:rsidR="00613D84" w:rsidRPr="00613D84" w:rsidRDefault="00613D84" w:rsidP="00553D22">
      <w:pPr>
        <w:pStyle w:val="MoBBullets"/>
        <w:numPr>
          <w:ilvl w:val="0"/>
          <w:numId w:val="0"/>
        </w:numPr>
        <w:spacing w:after="0"/>
        <w:ind w:left="360" w:hanging="360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>Planning</w:t>
      </w:r>
    </w:p>
    <w:p w14:paraId="758544A5" w14:textId="77777777" w:rsidR="00B63994" w:rsidRDefault="00B63994" w:rsidP="00553D22">
      <w:pPr>
        <w:pStyle w:val="MoBBullets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Participate in the development and endorsement of </w:t>
      </w:r>
      <w:r w:rsidR="00FF6D47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’s goal, outcomes and principles. </w:t>
      </w:r>
    </w:p>
    <w:p w14:paraId="14A76BC0" w14:textId="77777777" w:rsidR="00060D73" w:rsidRDefault="00060D73" w:rsidP="00553D22">
      <w:pPr>
        <w:pStyle w:val="MoBBullets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060D73">
        <w:rPr>
          <w:rFonts w:ascii="Arial Narrow" w:hAnsi="Arial Narrow"/>
          <w:sz w:val="24"/>
          <w:szCs w:val="24"/>
        </w:rPr>
        <w:t xml:space="preserve">Participate in the development and endorsement of </w:t>
      </w:r>
      <w:r w:rsidR="00FF6D47" w:rsidRPr="00970FA4">
        <w:rPr>
          <w:rFonts w:ascii="Arial Narrow" w:hAnsi="Arial Narrow"/>
          <w:b/>
          <w:sz w:val="24"/>
          <w:szCs w:val="24"/>
        </w:rPr>
        <w:t>[insert organisation name]</w:t>
      </w:r>
      <w:r w:rsidRPr="00060D73">
        <w:rPr>
          <w:rFonts w:ascii="Arial Narrow" w:hAnsi="Arial Narrow"/>
          <w:sz w:val="24"/>
          <w:szCs w:val="24"/>
        </w:rPr>
        <w:t xml:space="preserve">’s </w:t>
      </w:r>
      <w:r w:rsidR="00613D84" w:rsidRPr="00060D73">
        <w:rPr>
          <w:rFonts w:ascii="Arial Narrow" w:hAnsi="Arial Narrow"/>
          <w:sz w:val="24"/>
          <w:szCs w:val="24"/>
        </w:rPr>
        <w:t>strategic plan</w:t>
      </w:r>
      <w:r>
        <w:rPr>
          <w:rFonts w:ascii="Arial Narrow" w:hAnsi="Arial Narrow"/>
          <w:sz w:val="24"/>
          <w:szCs w:val="24"/>
        </w:rPr>
        <w:t>.</w:t>
      </w:r>
    </w:p>
    <w:p w14:paraId="75DD5753" w14:textId="77777777" w:rsidR="00613D84" w:rsidRPr="00060D73" w:rsidRDefault="00613D84" w:rsidP="00553D22">
      <w:pPr>
        <w:pStyle w:val="MoBBullets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060D73">
        <w:rPr>
          <w:rFonts w:ascii="Arial Narrow" w:hAnsi="Arial Narrow"/>
          <w:sz w:val="24"/>
          <w:szCs w:val="24"/>
        </w:rPr>
        <w:lastRenderedPageBreak/>
        <w:t xml:space="preserve">Approve </w:t>
      </w:r>
      <w:r w:rsidR="00060D73">
        <w:rPr>
          <w:rFonts w:ascii="Arial Narrow" w:hAnsi="Arial Narrow"/>
          <w:sz w:val="24"/>
          <w:szCs w:val="24"/>
        </w:rPr>
        <w:t xml:space="preserve">operational </w:t>
      </w:r>
      <w:r w:rsidRPr="00060D73">
        <w:rPr>
          <w:rFonts w:ascii="Arial Narrow" w:hAnsi="Arial Narrow"/>
          <w:sz w:val="24"/>
          <w:szCs w:val="24"/>
        </w:rPr>
        <w:t xml:space="preserve">policies and monitor </w:t>
      </w:r>
      <w:r w:rsidR="00FF6D47" w:rsidRPr="00970FA4">
        <w:rPr>
          <w:rFonts w:ascii="Arial Narrow" w:hAnsi="Arial Narrow"/>
          <w:b/>
          <w:sz w:val="24"/>
          <w:szCs w:val="24"/>
        </w:rPr>
        <w:t>[insert organisation name]</w:t>
      </w:r>
      <w:r w:rsidR="00060D73">
        <w:rPr>
          <w:rFonts w:ascii="Arial Narrow" w:hAnsi="Arial Narrow"/>
          <w:sz w:val="24"/>
          <w:szCs w:val="24"/>
        </w:rPr>
        <w:t>’s</w:t>
      </w:r>
      <w:r w:rsidRPr="00060D73">
        <w:rPr>
          <w:rFonts w:ascii="Arial Narrow" w:hAnsi="Arial Narrow"/>
          <w:sz w:val="24"/>
          <w:szCs w:val="24"/>
        </w:rPr>
        <w:t xml:space="preserve"> performance against policies and </w:t>
      </w:r>
      <w:r w:rsidR="00060D73">
        <w:rPr>
          <w:rFonts w:ascii="Arial Narrow" w:hAnsi="Arial Narrow"/>
          <w:sz w:val="24"/>
          <w:szCs w:val="24"/>
        </w:rPr>
        <w:t xml:space="preserve">the </w:t>
      </w:r>
      <w:r w:rsidRPr="00060D73">
        <w:rPr>
          <w:rFonts w:ascii="Arial Narrow" w:hAnsi="Arial Narrow"/>
          <w:sz w:val="24"/>
          <w:szCs w:val="24"/>
        </w:rPr>
        <w:t>strategic plan</w:t>
      </w:r>
      <w:r w:rsidR="00060D73">
        <w:rPr>
          <w:rFonts w:ascii="Arial Narrow" w:hAnsi="Arial Narrow"/>
          <w:sz w:val="24"/>
          <w:szCs w:val="24"/>
        </w:rPr>
        <w:t xml:space="preserve">. </w:t>
      </w:r>
    </w:p>
    <w:p w14:paraId="476BFC4B" w14:textId="77777777" w:rsidR="00613D84" w:rsidRPr="00613D84" w:rsidRDefault="00613D84" w:rsidP="00553D22">
      <w:pPr>
        <w:pStyle w:val="MoBBullets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Review and </w:t>
      </w:r>
      <w:r w:rsidR="00060D73">
        <w:rPr>
          <w:rFonts w:ascii="Arial Narrow" w:hAnsi="Arial Narrow"/>
          <w:sz w:val="24"/>
          <w:szCs w:val="24"/>
        </w:rPr>
        <w:t xml:space="preserve">endorse </w:t>
      </w:r>
      <w:r w:rsidR="00FF6D47" w:rsidRPr="00970FA4">
        <w:rPr>
          <w:rFonts w:ascii="Arial Narrow" w:hAnsi="Arial Narrow"/>
          <w:b/>
          <w:sz w:val="24"/>
          <w:szCs w:val="24"/>
        </w:rPr>
        <w:t>[insert organisation name]</w:t>
      </w:r>
      <w:r w:rsidR="00060D73">
        <w:rPr>
          <w:rFonts w:ascii="Arial Narrow" w:hAnsi="Arial Narrow"/>
          <w:sz w:val="24"/>
          <w:szCs w:val="24"/>
        </w:rPr>
        <w:t xml:space="preserve">’s annual </w:t>
      </w:r>
      <w:r w:rsidRPr="00613D84">
        <w:rPr>
          <w:rFonts w:ascii="Arial Narrow" w:hAnsi="Arial Narrow"/>
          <w:sz w:val="24"/>
          <w:szCs w:val="24"/>
        </w:rPr>
        <w:t xml:space="preserve">budget </w:t>
      </w:r>
      <w:r w:rsidR="00060D73">
        <w:rPr>
          <w:rFonts w:ascii="Arial Narrow" w:hAnsi="Arial Narrow"/>
          <w:sz w:val="24"/>
          <w:szCs w:val="24"/>
        </w:rPr>
        <w:t>and other financial plans</w:t>
      </w:r>
      <w:r w:rsidRPr="00613D84">
        <w:rPr>
          <w:rFonts w:ascii="Arial Narrow" w:hAnsi="Arial Narrow"/>
          <w:sz w:val="24"/>
          <w:szCs w:val="24"/>
        </w:rPr>
        <w:t xml:space="preserve">. </w:t>
      </w:r>
    </w:p>
    <w:p w14:paraId="14BAADE1" w14:textId="77777777" w:rsidR="00613D84" w:rsidRPr="00613D84" w:rsidRDefault="00613D84" w:rsidP="00553D22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14:paraId="58AD420A" w14:textId="77777777" w:rsidR="00613D84" w:rsidRPr="00613D84" w:rsidRDefault="00613D84" w:rsidP="00553D22">
      <w:pPr>
        <w:pStyle w:val="MoBBullets"/>
        <w:numPr>
          <w:ilvl w:val="0"/>
          <w:numId w:val="0"/>
        </w:numPr>
        <w:spacing w:after="0"/>
        <w:ind w:left="360" w:hanging="360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>Organisational</w:t>
      </w:r>
    </w:p>
    <w:p w14:paraId="09CB6768" w14:textId="77777777" w:rsidR="00955FC2" w:rsidRDefault="00FF6D47" w:rsidP="00553D22">
      <w:pPr>
        <w:pStyle w:val="MoBBullets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Understand and work to the </w:t>
      </w:r>
      <w:r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955FC2">
        <w:rPr>
          <w:rFonts w:ascii="Arial Narrow" w:hAnsi="Arial Narrow"/>
          <w:sz w:val="24"/>
          <w:szCs w:val="24"/>
        </w:rPr>
        <w:t xml:space="preserve">Constitution. </w:t>
      </w:r>
    </w:p>
    <w:p w14:paraId="5B4AB83A" w14:textId="2C24ADD2" w:rsidR="00613D84" w:rsidRPr="00613D84" w:rsidRDefault="00613D84" w:rsidP="00553D22">
      <w:pPr>
        <w:pStyle w:val="MoBBullets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Select, monitor, advise, support, </w:t>
      </w:r>
      <w:r w:rsidR="00060D73">
        <w:rPr>
          <w:rFonts w:ascii="Arial Narrow" w:hAnsi="Arial Narrow"/>
          <w:sz w:val="24"/>
          <w:szCs w:val="24"/>
        </w:rPr>
        <w:t xml:space="preserve">and </w:t>
      </w:r>
      <w:r w:rsidRPr="00613D84">
        <w:rPr>
          <w:rFonts w:ascii="Arial Narrow" w:hAnsi="Arial Narrow"/>
          <w:sz w:val="24"/>
          <w:szCs w:val="24"/>
        </w:rPr>
        <w:t xml:space="preserve">reward </w:t>
      </w:r>
      <w:r w:rsidR="00DC5116">
        <w:rPr>
          <w:rFonts w:ascii="Arial Narrow" w:hAnsi="Arial Narrow"/>
          <w:sz w:val="24"/>
          <w:szCs w:val="24"/>
        </w:rPr>
        <w:t xml:space="preserve">the </w:t>
      </w:r>
      <w:r w:rsidRPr="00613D84">
        <w:rPr>
          <w:rFonts w:ascii="Arial Narrow" w:hAnsi="Arial Narrow"/>
          <w:sz w:val="24"/>
          <w:szCs w:val="24"/>
        </w:rPr>
        <w:t>CEO</w:t>
      </w:r>
      <w:r w:rsidR="00FF6D47">
        <w:rPr>
          <w:rFonts w:ascii="Arial Narrow" w:hAnsi="Arial Narrow"/>
          <w:sz w:val="24"/>
          <w:szCs w:val="24"/>
        </w:rPr>
        <w:t>/Manager</w:t>
      </w:r>
      <w:r w:rsidR="00060D73">
        <w:rPr>
          <w:rFonts w:ascii="Arial Narrow" w:hAnsi="Arial Narrow"/>
          <w:sz w:val="24"/>
          <w:szCs w:val="24"/>
        </w:rPr>
        <w:t xml:space="preserve">. </w:t>
      </w:r>
    </w:p>
    <w:p w14:paraId="5C8A72CB" w14:textId="77777777" w:rsidR="00613D84" w:rsidRPr="00613D84" w:rsidRDefault="00613D84" w:rsidP="00553D22">
      <w:pPr>
        <w:pStyle w:val="MoBBullets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Contribute to effective Board recruitment and succession planning</w:t>
      </w:r>
    </w:p>
    <w:p w14:paraId="4662BAE6" w14:textId="162D1DA5" w:rsidR="00613D84" w:rsidRPr="00613D84" w:rsidRDefault="00613D84" w:rsidP="00553D22">
      <w:pPr>
        <w:pStyle w:val="MoBBullets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Foster a positive working relationship with other Board members and </w:t>
      </w:r>
      <w:r w:rsidR="00DC5116">
        <w:rPr>
          <w:rFonts w:ascii="Arial Narrow" w:hAnsi="Arial Narrow"/>
          <w:sz w:val="24"/>
          <w:szCs w:val="24"/>
        </w:rPr>
        <w:t xml:space="preserve">the </w:t>
      </w:r>
      <w:r w:rsidR="00060D73">
        <w:rPr>
          <w:rFonts w:ascii="Arial Narrow" w:hAnsi="Arial Narrow"/>
          <w:sz w:val="24"/>
          <w:szCs w:val="24"/>
        </w:rPr>
        <w:t>CEO</w:t>
      </w:r>
      <w:r w:rsidR="00FF6D47">
        <w:rPr>
          <w:rFonts w:ascii="Arial Narrow" w:hAnsi="Arial Narrow"/>
          <w:sz w:val="24"/>
          <w:szCs w:val="24"/>
        </w:rPr>
        <w:t>/Manager</w:t>
      </w:r>
      <w:r w:rsidR="00060D73">
        <w:rPr>
          <w:rFonts w:ascii="Arial Narrow" w:hAnsi="Arial Narrow"/>
          <w:sz w:val="24"/>
          <w:szCs w:val="24"/>
        </w:rPr>
        <w:t xml:space="preserve">. </w:t>
      </w:r>
    </w:p>
    <w:p w14:paraId="54A8EBA3" w14:textId="77777777" w:rsidR="00613D84" w:rsidRPr="00613D84" w:rsidRDefault="00613D84" w:rsidP="00553D22">
      <w:pPr>
        <w:pStyle w:val="MoBBullets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Review the performance of the Board and</w:t>
      </w:r>
      <w:r w:rsidR="00060D73">
        <w:rPr>
          <w:rFonts w:ascii="Arial Narrow" w:hAnsi="Arial Narrow"/>
          <w:sz w:val="24"/>
          <w:szCs w:val="24"/>
        </w:rPr>
        <w:t xml:space="preserve"> participate in</w:t>
      </w:r>
      <w:r w:rsidRPr="00613D84">
        <w:rPr>
          <w:rFonts w:ascii="Arial Narrow" w:hAnsi="Arial Narrow"/>
          <w:sz w:val="24"/>
          <w:szCs w:val="24"/>
        </w:rPr>
        <w:t xml:space="preserve"> performance</w:t>
      </w:r>
      <w:r w:rsidR="00060D73">
        <w:rPr>
          <w:rFonts w:ascii="Arial Narrow" w:hAnsi="Arial Narrow"/>
          <w:sz w:val="24"/>
          <w:szCs w:val="24"/>
        </w:rPr>
        <w:t xml:space="preserve"> improvement</w:t>
      </w:r>
      <w:r w:rsidRPr="00613D84">
        <w:rPr>
          <w:rFonts w:ascii="Arial Narrow" w:hAnsi="Arial Narrow"/>
          <w:sz w:val="24"/>
          <w:szCs w:val="24"/>
        </w:rPr>
        <w:t xml:space="preserve">. </w:t>
      </w:r>
    </w:p>
    <w:p w14:paraId="6F649D23" w14:textId="77777777" w:rsidR="00613D84" w:rsidRPr="00613D84" w:rsidRDefault="00613D84" w:rsidP="00553D22">
      <w:pPr>
        <w:pStyle w:val="MoBBullets"/>
        <w:numPr>
          <w:ilvl w:val="0"/>
          <w:numId w:val="0"/>
        </w:numPr>
        <w:spacing w:after="0"/>
        <w:ind w:left="360"/>
        <w:rPr>
          <w:rFonts w:ascii="Arial Narrow" w:hAnsi="Arial Narrow"/>
          <w:sz w:val="24"/>
          <w:szCs w:val="24"/>
        </w:rPr>
      </w:pPr>
    </w:p>
    <w:p w14:paraId="01ED2827" w14:textId="77777777" w:rsidR="00613D84" w:rsidRPr="00613D84" w:rsidRDefault="00613D84" w:rsidP="00553D22">
      <w:pPr>
        <w:pStyle w:val="MoBBullets"/>
        <w:numPr>
          <w:ilvl w:val="0"/>
          <w:numId w:val="0"/>
        </w:numPr>
        <w:spacing w:after="0"/>
        <w:ind w:left="360" w:hanging="360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>Operations</w:t>
      </w:r>
    </w:p>
    <w:p w14:paraId="022A0AF5" w14:textId="77777777" w:rsidR="00613D84" w:rsidRPr="00613D84" w:rsidRDefault="00613D84" w:rsidP="00553D22">
      <w:pPr>
        <w:pStyle w:val="MoBBullets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Review </w:t>
      </w:r>
      <w:r w:rsidR="00FF6D47" w:rsidRPr="00970FA4">
        <w:rPr>
          <w:rFonts w:ascii="Arial Narrow" w:hAnsi="Arial Narrow"/>
          <w:b/>
          <w:sz w:val="24"/>
          <w:szCs w:val="24"/>
        </w:rPr>
        <w:t>[insert organisation name]</w:t>
      </w:r>
      <w:r w:rsidR="00060D73">
        <w:rPr>
          <w:rFonts w:ascii="Arial Narrow" w:hAnsi="Arial Narrow"/>
          <w:sz w:val="24"/>
          <w:szCs w:val="24"/>
        </w:rPr>
        <w:t xml:space="preserve">’s achievements </w:t>
      </w:r>
      <w:r w:rsidRPr="00613D84">
        <w:rPr>
          <w:rFonts w:ascii="Arial Narrow" w:hAnsi="Arial Narrow"/>
          <w:sz w:val="24"/>
          <w:szCs w:val="24"/>
        </w:rPr>
        <w:t xml:space="preserve">compared with </w:t>
      </w:r>
      <w:r w:rsidR="00060D73">
        <w:rPr>
          <w:rFonts w:ascii="Arial Narrow" w:hAnsi="Arial Narrow"/>
          <w:sz w:val="24"/>
          <w:szCs w:val="24"/>
        </w:rPr>
        <w:t xml:space="preserve">the </w:t>
      </w:r>
      <w:r w:rsidRPr="00613D84">
        <w:rPr>
          <w:rFonts w:ascii="Arial Narrow" w:hAnsi="Arial Narrow"/>
          <w:sz w:val="24"/>
          <w:szCs w:val="24"/>
        </w:rPr>
        <w:t>strategic plan</w:t>
      </w:r>
      <w:r w:rsidR="00060D73">
        <w:rPr>
          <w:rFonts w:ascii="Arial Narrow" w:hAnsi="Arial Narrow"/>
          <w:sz w:val="24"/>
          <w:szCs w:val="24"/>
        </w:rPr>
        <w:t xml:space="preserve">. </w:t>
      </w:r>
    </w:p>
    <w:p w14:paraId="21F3019F" w14:textId="77777777" w:rsidR="00613D84" w:rsidRPr="00613D84" w:rsidRDefault="00613D84" w:rsidP="00553D22">
      <w:pPr>
        <w:pStyle w:val="MoBBullets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Provide constructive criticism, advice and comments</w:t>
      </w:r>
      <w:r w:rsidR="005C4BAF">
        <w:rPr>
          <w:rFonts w:ascii="Arial Narrow" w:hAnsi="Arial Narrow"/>
          <w:sz w:val="24"/>
          <w:szCs w:val="24"/>
        </w:rPr>
        <w:t xml:space="preserve"> to the CEO</w:t>
      </w:r>
      <w:r w:rsidR="00FF6D47">
        <w:rPr>
          <w:rFonts w:ascii="Arial Narrow" w:hAnsi="Arial Narrow"/>
          <w:sz w:val="24"/>
          <w:szCs w:val="24"/>
        </w:rPr>
        <w:t>/Manager</w:t>
      </w:r>
      <w:r w:rsidR="005C4BAF">
        <w:rPr>
          <w:rFonts w:ascii="Arial Narrow" w:hAnsi="Arial Narrow"/>
          <w:sz w:val="24"/>
          <w:szCs w:val="24"/>
        </w:rPr>
        <w:t xml:space="preserve"> on organisational improvement. </w:t>
      </w:r>
    </w:p>
    <w:p w14:paraId="0291E61C" w14:textId="613F5277" w:rsidR="00613D84" w:rsidRDefault="00613D84" w:rsidP="00553D22">
      <w:pPr>
        <w:pStyle w:val="MoBBullets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Approve major decisions </w:t>
      </w:r>
      <w:r w:rsidR="005C4BAF">
        <w:rPr>
          <w:rFonts w:ascii="Arial Narrow" w:hAnsi="Arial Narrow"/>
          <w:sz w:val="24"/>
          <w:szCs w:val="24"/>
        </w:rPr>
        <w:t xml:space="preserve">in line </w:t>
      </w:r>
      <w:r w:rsidR="007E31BC">
        <w:rPr>
          <w:rFonts w:ascii="Arial Narrow" w:hAnsi="Arial Narrow"/>
          <w:sz w:val="24"/>
          <w:szCs w:val="24"/>
        </w:rPr>
        <w:t>with the Deleg</w:t>
      </w:r>
      <w:r w:rsidR="00DC5116">
        <w:rPr>
          <w:rFonts w:ascii="Arial Narrow" w:hAnsi="Arial Narrow"/>
          <w:sz w:val="24"/>
          <w:szCs w:val="24"/>
        </w:rPr>
        <w:t>ations Matrix as per Section 1.6</w:t>
      </w:r>
      <w:r w:rsidR="007E31BC">
        <w:rPr>
          <w:rFonts w:ascii="Arial Narrow" w:hAnsi="Arial Narrow"/>
          <w:sz w:val="24"/>
          <w:szCs w:val="24"/>
        </w:rPr>
        <w:t xml:space="preserve"> of the Governance Policy.</w:t>
      </w:r>
    </w:p>
    <w:p w14:paraId="32357898" w14:textId="77777777" w:rsidR="00C75392" w:rsidRPr="00613D84" w:rsidRDefault="00C75392" w:rsidP="00553D22">
      <w:pPr>
        <w:pStyle w:val="MoBBullets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Participate in </w:t>
      </w:r>
      <w:proofErr w:type="gramStart"/>
      <w:r>
        <w:rPr>
          <w:rFonts w:ascii="Arial Narrow" w:hAnsi="Arial Narrow"/>
          <w:sz w:val="24"/>
          <w:szCs w:val="24"/>
        </w:rPr>
        <w:t>high level</w:t>
      </w:r>
      <w:proofErr w:type="gramEnd"/>
      <w:r>
        <w:rPr>
          <w:rFonts w:ascii="Arial Narrow" w:hAnsi="Arial Narrow"/>
          <w:sz w:val="24"/>
          <w:szCs w:val="24"/>
        </w:rPr>
        <w:t xml:space="preserve"> complaint and grievance management as required. </w:t>
      </w:r>
    </w:p>
    <w:p w14:paraId="48603071" w14:textId="77777777" w:rsidR="00613D84" w:rsidRPr="00613D84" w:rsidRDefault="00613D84" w:rsidP="00553D22">
      <w:pPr>
        <w:pStyle w:val="MoBBullets"/>
        <w:numPr>
          <w:ilvl w:val="0"/>
          <w:numId w:val="0"/>
        </w:numPr>
        <w:spacing w:after="0"/>
        <w:ind w:left="360"/>
        <w:rPr>
          <w:rFonts w:ascii="Arial Narrow" w:hAnsi="Arial Narrow"/>
          <w:sz w:val="24"/>
          <w:szCs w:val="24"/>
        </w:rPr>
      </w:pPr>
    </w:p>
    <w:p w14:paraId="2D2F4BFF" w14:textId="77777777" w:rsidR="00613D84" w:rsidRPr="00613D84" w:rsidRDefault="00613D84" w:rsidP="00553D22">
      <w:pPr>
        <w:pStyle w:val="MoBBullets"/>
        <w:numPr>
          <w:ilvl w:val="0"/>
          <w:numId w:val="0"/>
        </w:numPr>
        <w:spacing w:after="0"/>
        <w:ind w:left="360" w:hanging="360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>Financial operations</w:t>
      </w:r>
    </w:p>
    <w:p w14:paraId="0A835387" w14:textId="77777777" w:rsidR="00613D84" w:rsidRPr="00613D84" w:rsidRDefault="00613D84" w:rsidP="00553D22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Monitor financial performance</w:t>
      </w:r>
      <w:r w:rsidR="005C4BAF">
        <w:rPr>
          <w:rFonts w:ascii="Arial Narrow" w:hAnsi="Arial Narrow"/>
          <w:sz w:val="24"/>
          <w:szCs w:val="24"/>
        </w:rPr>
        <w:t>.</w:t>
      </w:r>
    </w:p>
    <w:p w14:paraId="6B280602" w14:textId="77777777" w:rsidR="00613D84" w:rsidRPr="00613D84" w:rsidRDefault="00613D84" w:rsidP="00553D22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Ensure the financial structure is adequate for </w:t>
      </w:r>
      <w:r w:rsidR="00FF6D47" w:rsidRPr="00970FA4">
        <w:rPr>
          <w:rFonts w:ascii="Arial Narrow" w:hAnsi="Arial Narrow"/>
          <w:b/>
          <w:sz w:val="24"/>
          <w:szCs w:val="24"/>
        </w:rPr>
        <w:t>[insert organisation name]</w:t>
      </w:r>
      <w:r w:rsidR="005C4BAF">
        <w:rPr>
          <w:rFonts w:ascii="Arial Narrow" w:hAnsi="Arial Narrow"/>
          <w:sz w:val="24"/>
          <w:szCs w:val="24"/>
        </w:rPr>
        <w:t xml:space="preserve">’s current needs and </w:t>
      </w:r>
      <w:proofErr w:type="gramStart"/>
      <w:r w:rsidR="005C4BAF">
        <w:rPr>
          <w:rFonts w:ascii="Arial Narrow" w:hAnsi="Arial Narrow"/>
          <w:sz w:val="24"/>
          <w:szCs w:val="24"/>
        </w:rPr>
        <w:t>longer term</w:t>
      </w:r>
      <w:proofErr w:type="gramEnd"/>
      <w:r w:rsidRPr="00613D84">
        <w:rPr>
          <w:rFonts w:ascii="Arial Narrow" w:hAnsi="Arial Narrow"/>
          <w:sz w:val="24"/>
          <w:szCs w:val="24"/>
        </w:rPr>
        <w:t xml:space="preserve"> strategy</w:t>
      </w:r>
      <w:r w:rsidR="005C4BAF">
        <w:rPr>
          <w:rFonts w:ascii="Arial Narrow" w:hAnsi="Arial Narrow"/>
          <w:sz w:val="24"/>
          <w:szCs w:val="24"/>
        </w:rPr>
        <w:t xml:space="preserve">. </w:t>
      </w:r>
    </w:p>
    <w:p w14:paraId="797B5BC1" w14:textId="77777777" w:rsidR="005C4BAF" w:rsidRDefault="005C4BAF" w:rsidP="00553D22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5C4BAF">
        <w:rPr>
          <w:rFonts w:ascii="Arial Narrow" w:hAnsi="Arial Narrow"/>
          <w:sz w:val="24"/>
          <w:szCs w:val="24"/>
        </w:rPr>
        <w:t xml:space="preserve">Ensure </w:t>
      </w:r>
      <w:r w:rsidR="00613D84" w:rsidRPr="005C4BAF">
        <w:rPr>
          <w:rFonts w:ascii="Arial Narrow" w:hAnsi="Arial Narrow"/>
          <w:sz w:val="24"/>
          <w:szCs w:val="24"/>
        </w:rPr>
        <w:t xml:space="preserve">the </w:t>
      </w:r>
      <w:r w:rsidRPr="005C4BAF">
        <w:rPr>
          <w:rFonts w:ascii="Arial Narrow" w:hAnsi="Arial Narrow"/>
          <w:sz w:val="24"/>
          <w:szCs w:val="24"/>
        </w:rPr>
        <w:t>B</w:t>
      </w:r>
      <w:r w:rsidR="00613D84" w:rsidRPr="005C4BAF">
        <w:rPr>
          <w:rFonts w:ascii="Arial Narrow" w:hAnsi="Arial Narrow"/>
          <w:sz w:val="24"/>
          <w:szCs w:val="24"/>
        </w:rPr>
        <w:t xml:space="preserve">oard and committees are adequately informed of </w:t>
      </w:r>
      <w:r w:rsidRPr="005C4BAF">
        <w:rPr>
          <w:rFonts w:ascii="Arial Narrow" w:hAnsi="Arial Narrow"/>
          <w:sz w:val="24"/>
          <w:szCs w:val="24"/>
        </w:rPr>
        <w:t>financial status</w:t>
      </w:r>
      <w:r>
        <w:rPr>
          <w:rFonts w:ascii="Arial Narrow" w:hAnsi="Arial Narrow"/>
          <w:sz w:val="24"/>
          <w:szCs w:val="24"/>
        </w:rPr>
        <w:t xml:space="preserve">. </w:t>
      </w:r>
      <w:r w:rsidRPr="005C4BAF">
        <w:rPr>
          <w:rFonts w:ascii="Arial Narrow" w:hAnsi="Arial Narrow"/>
          <w:sz w:val="24"/>
          <w:szCs w:val="24"/>
        </w:rPr>
        <w:t xml:space="preserve"> </w:t>
      </w:r>
    </w:p>
    <w:p w14:paraId="0C7C0403" w14:textId="77777777" w:rsidR="00613D84" w:rsidRPr="005C4BAF" w:rsidRDefault="005C4BAF" w:rsidP="00553D22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Ensure </w:t>
      </w:r>
      <w:r w:rsidR="00613D84" w:rsidRPr="005C4BAF">
        <w:rPr>
          <w:rFonts w:ascii="Arial Narrow" w:hAnsi="Arial Narrow"/>
          <w:sz w:val="24"/>
          <w:szCs w:val="24"/>
        </w:rPr>
        <w:t xml:space="preserve">that published reports properly reflect the operating results and financial condition of </w:t>
      </w:r>
      <w:r w:rsidR="00FF6D47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0CB2952D" w14:textId="77777777" w:rsidR="00613D84" w:rsidRPr="00613D84" w:rsidRDefault="005C4BAF" w:rsidP="00553D22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Ensure </w:t>
      </w:r>
      <w:r w:rsidR="00613D84" w:rsidRPr="00613D84">
        <w:rPr>
          <w:rFonts w:ascii="Arial Narrow" w:hAnsi="Arial Narrow"/>
          <w:sz w:val="24"/>
          <w:szCs w:val="24"/>
        </w:rPr>
        <w:t>appropriate conflict of interest policies are in place and that they are monitored and enforced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3A1187A9" w14:textId="77777777" w:rsidR="00613D84" w:rsidRPr="00613D84" w:rsidRDefault="00613D84" w:rsidP="00553D22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Appoint independent auditors, subject to approval by members</w:t>
      </w:r>
      <w:r w:rsidR="005C4BAF">
        <w:rPr>
          <w:rFonts w:ascii="Arial Narrow" w:hAnsi="Arial Narrow"/>
          <w:sz w:val="24"/>
          <w:szCs w:val="24"/>
        </w:rPr>
        <w:t xml:space="preserve">. </w:t>
      </w:r>
    </w:p>
    <w:p w14:paraId="4D8E2D98" w14:textId="77777777" w:rsidR="00613D84" w:rsidRPr="00613D84" w:rsidRDefault="006C07BC" w:rsidP="00553D22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 informed of, and ensure compliance with,</w:t>
      </w:r>
      <w:r w:rsidR="00613D84" w:rsidRPr="00613D84">
        <w:rPr>
          <w:rFonts w:ascii="Arial Narrow" w:hAnsi="Arial Narrow"/>
          <w:sz w:val="24"/>
          <w:szCs w:val="24"/>
        </w:rPr>
        <w:t xml:space="preserve"> relevant legal requirements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6277F9D5" w14:textId="77777777" w:rsidR="00613D84" w:rsidRPr="00613D84" w:rsidRDefault="00613D84" w:rsidP="00553D22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Ensure appropriate risk assessment and risk management procedures are in place.</w:t>
      </w:r>
    </w:p>
    <w:p w14:paraId="2FB84383" w14:textId="77777777" w:rsidR="00613D84" w:rsidRPr="00613D84" w:rsidRDefault="00613D84" w:rsidP="00553D22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14:paraId="4B02B7FB" w14:textId="77777777" w:rsidR="00613D84" w:rsidRPr="00613D84" w:rsidRDefault="00613D84" w:rsidP="00553D22">
      <w:pPr>
        <w:pStyle w:val="MoBBullets"/>
        <w:numPr>
          <w:ilvl w:val="0"/>
          <w:numId w:val="0"/>
        </w:numPr>
        <w:spacing w:after="0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 xml:space="preserve">Advocacy and </w:t>
      </w:r>
      <w:r w:rsidR="006C07BC">
        <w:rPr>
          <w:rFonts w:ascii="Arial Narrow" w:hAnsi="Arial Narrow"/>
          <w:b/>
          <w:sz w:val="24"/>
          <w:szCs w:val="24"/>
        </w:rPr>
        <w:t xml:space="preserve">representation </w:t>
      </w:r>
    </w:p>
    <w:p w14:paraId="4258E549" w14:textId="554B76BF" w:rsidR="00C75392" w:rsidRDefault="00C75392" w:rsidP="00553D22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 w:rsidRPr="00C75392">
        <w:rPr>
          <w:rFonts w:ascii="Arial Narrow" w:hAnsi="Arial Narrow"/>
          <w:sz w:val="24"/>
          <w:szCs w:val="24"/>
        </w:rPr>
        <w:t xml:space="preserve">Advocate for and represent </w:t>
      </w:r>
      <w:r w:rsidR="00FF6D47" w:rsidRPr="00970FA4">
        <w:rPr>
          <w:rFonts w:ascii="Arial Narrow" w:hAnsi="Arial Narrow"/>
          <w:b/>
          <w:sz w:val="24"/>
          <w:szCs w:val="24"/>
        </w:rPr>
        <w:t>[insert organisation name]</w:t>
      </w:r>
      <w:r w:rsidR="00FF6D47">
        <w:rPr>
          <w:rFonts w:ascii="Arial Narrow" w:hAnsi="Arial Narrow"/>
          <w:b/>
          <w:sz w:val="24"/>
          <w:szCs w:val="24"/>
        </w:rPr>
        <w:t xml:space="preserve"> </w:t>
      </w:r>
      <w:r w:rsidRPr="00C75392">
        <w:rPr>
          <w:rFonts w:ascii="Arial Narrow" w:hAnsi="Arial Narrow"/>
          <w:sz w:val="24"/>
          <w:szCs w:val="24"/>
        </w:rPr>
        <w:t>to government a</w:t>
      </w:r>
      <w:r>
        <w:rPr>
          <w:rFonts w:ascii="Arial Narrow" w:hAnsi="Arial Narrow"/>
          <w:sz w:val="24"/>
          <w:szCs w:val="24"/>
        </w:rPr>
        <w:t xml:space="preserve">nd stakeholders. </w:t>
      </w:r>
    </w:p>
    <w:p w14:paraId="31436340" w14:textId="0935D0BC" w:rsidR="005D2C8B" w:rsidRDefault="00C75392" w:rsidP="00DC5116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Participate </w:t>
      </w:r>
      <w:r w:rsidRPr="005D2C8B">
        <w:rPr>
          <w:rFonts w:ascii="Arial Narrow" w:hAnsi="Arial Narrow"/>
          <w:sz w:val="24"/>
          <w:szCs w:val="24"/>
        </w:rPr>
        <w:t xml:space="preserve">in external committees, forums and meetings to represent </w:t>
      </w:r>
      <w:r w:rsidR="00FF6D47" w:rsidRPr="005D2C8B">
        <w:rPr>
          <w:rFonts w:ascii="Arial Narrow" w:hAnsi="Arial Narrow"/>
          <w:b/>
          <w:sz w:val="24"/>
          <w:szCs w:val="24"/>
        </w:rPr>
        <w:t>[insert organisation name]</w:t>
      </w:r>
      <w:r w:rsidRPr="005D2C8B">
        <w:rPr>
          <w:rFonts w:ascii="Arial Narrow" w:hAnsi="Arial Narrow"/>
          <w:sz w:val="24"/>
          <w:szCs w:val="24"/>
        </w:rPr>
        <w:t xml:space="preserve"> </w:t>
      </w:r>
      <w:r w:rsidR="005D2C8B" w:rsidRPr="005D2C8B">
        <w:rPr>
          <w:rFonts w:ascii="Arial Narrow" w:hAnsi="Arial Narrow"/>
          <w:sz w:val="24"/>
          <w:szCs w:val="24"/>
        </w:rPr>
        <w:t xml:space="preserve">the organisation </w:t>
      </w:r>
      <w:r w:rsidRPr="005D2C8B">
        <w:rPr>
          <w:rFonts w:ascii="Arial Narrow" w:hAnsi="Arial Narrow"/>
          <w:sz w:val="24"/>
          <w:szCs w:val="24"/>
        </w:rPr>
        <w:t>members.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709561FC" w14:textId="77777777" w:rsidR="00DC5116" w:rsidRPr="00DC5116" w:rsidRDefault="00DC5116" w:rsidP="00DC5116">
      <w:pPr>
        <w:pStyle w:val="MoBBullets"/>
        <w:numPr>
          <w:ilvl w:val="0"/>
          <w:numId w:val="0"/>
        </w:numPr>
        <w:spacing w:after="0"/>
        <w:ind w:left="360"/>
        <w:rPr>
          <w:rFonts w:ascii="Arial Narrow" w:hAnsi="Arial Narrow"/>
          <w:sz w:val="24"/>
          <w:szCs w:val="24"/>
        </w:rPr>
      </w:pPr>
    </w:p>
    <w:p w14:paraId="3A6B9BF1" w14:textId="2DDCE866" w:rsidR="00553D22" w:rsidRPr="006B49E8" w:rsidRDefault="004C2FF8" w:rsidP="005D2C8B">
      <w:pPr>
        <w:pStyle w:val="MoBBullets"/>
        <w:numPr>
          <w:ilvl w:val="0"/>
          <w:numId w:val="0"/>
        </w:numPr>
        <w:spacing w:after="0"/>
        <w:outlineLvl w:val="0"/>
        <w:rPr>
          <w:rFonts w:ascii="Arial Narrow" w:hAnsi="Arial Narrow"/>
          <w:b/>
          <w:sz w:val="28"/>
          <w:szCs w:val="28"/>
        </w:rPr>
      </w:pPr>
      <w:r w:rsidRPr="006B49E8">
        <w:rPr>
          <w:rFonts w:ascii="Arial Narrow" w:hAnsi="Arial Narrow"/>
          <w:b/>
          <w:sz w:val="28"/>
          <w:szCs w:val="28"/>
        </w:rPr>
        <w:t xml:space="preserve">Specific </w:t>
      </w:r>
      <w:r w:rsidR="006B49E8" w:rsidRPr="006B49E8">
        <w:rPr>
          <w:rFonts w:ascii="Arial Narrow" w:hAnsi="Arial Narrow"/>
          <w:b/>
          <w:sz w:val="28"/>
          <w:szCs w:val="28"/>
        </w:rPr>
        <w:t xml:space="preserve">Ordinary Board member </w:t>
      </w:r>
      <w:r w:rsidRPr="006B49E8">
        <w:rPr>
          <w:rFonts w:ascii="Arial Narrow" w:hAnsi="Arial Narrow"/>
          <w:b/>
          <w:sz w:val="28"/>
          <w:szCs w:val="28"/>
        </w:rPr>
        <w:t>responsibilities</w:t>
      </w:r>
    </w:p>
    <w:p w14:paraId="0D9BFE78" w14:textId="77777777" w:rsidR="004C2FF8" w:rsidRPr="00613D84" w:rsidRDefault="004C2FF8" w:rsidP="005D2C8B">
      <w:pPr>
        <w:pStyle w:val="MoBBullets"/>
        <w:numPr>
          <w:ilvl w:val="0"/>
          <w:numId w:val="8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A time commitment of </w:t>
      </w:r>
      <w:r>
        <w:rPr>
          <w:rFonts w:ascii="Arial Narrow" w:hAnsi="Arial Narrow"/>
          <w:sz w:val="24"/>
          <w:szCs w:val="24"/>
        </w:rPr>
        <w:t xml:space="preserve">approximately </w:t>
      </w:r>
      <w:r w:rsidR="00EA2DF3" w:rsidRPr="00970FA4">
        <w:rPr>
          <w:rFonts w:ascii="Arial Narrow" w:hAnsi="Arial Narrow"/>
          <w:b/>
          <w:sz w:val="24"/>
          <w:szCs w:val="24"/>
        </w:rPr>
        <w:t xml:space="preserve">[insert </w:t>
      </w:r>
      <w:r w:rsidR="00EA2DF3">
        <w:rPr>
          <w:rFonts w:ascii="Arial Narrow" w:hAnsi="Arial Narrow"/>
          <w:b/>
          <w:sz w:val="24"/>
          <w:szCs w:val="24"/>
        </w:rPr>
        <w:t>number of hours]</w:t>
      </w:r>
      <w:r w:rsidRPr="00613D84">
        <w:rPr>
          <w:rFonts w:ascii="Arial Narrow" w:hAnsi="Arial Narrow"/>
          <w:sz w:val="24"/>
          <w:szCs w:val="24"/>
        </w:rPr>
        <w:t xml:space="preserve">, which includes Board </w:t>
      </w:r>
      <w:r>
        <w:rPr>
          <w:rFonts w:ascii="Arial Narrow" w:hAnsi="Arial Narrow"/>
          <w:sz w:val="24"/>
          <w:szCs w:val="24"/>
        </w:rPr>
        <w:t xml:space="preserve">meeting </w:t>
      </w:r>
      <w:r w:rsidRPr="00613D84">
        <w:rPr>
          <w:rFonts w:ascii="Arial Narrow" w:hAnsi="Arial Narrow"/>
          <w:sz w:val="24"/>
          <w:szCs w:val="24"/>
        </w:rPr>
        <w:t>preparation, meeting</w:t>
      </w:r>
      <w:r>
        <w:rPr>
          <w:rFonts w:ascii="Arial Narrow" w:hAnsi="Arial Narrow"/>
          <w:sz w:val="24"/>
          <w:szCs w:val="24"/>
        </w:rPr>
        <w:t xml:space="preserve"> attendance</w:t>
      </w:r>
      <w:r w:rsidRPr="00613D84">
        <w:rPr>
          <w:rFonts w:ascii="Arial Narrow" w:hAnsi="Arial Narrow"/>
          <w:sz w:val="24"/>
          <w:szCs w:val="24"/>
        </w:rPr>
        <w:t xml:space="preserve"> and committee meeting </w:t>
      </w:r>
      <w:r>
        <w:rPr>
          <w:rFonts w:ascii="Arial Narrow" w:hAnsi="Arial Narrow"/>
          <w:sz w:val="24"/>
          <w:szCs w:val="24"/>
        </w:rPr>
        <w:t>representation.</w:t>
      </w:r>
    </w:p>
    <w:p w14:paraId="5E831878" w14:textId="77777777" w:rsidR="00973E04" w:rsidRDefault="00973E04" w:rsidP="00613D84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14:paraId="51C934E6" w14:textId="77777777" w:rsidR="00DC5116" w:rsidRDefault="00DC5116" w:rsidP="00613D84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14:paraId="0ECC619B" w14:textId="77777777" w:rsidR="00DC5116" w:rsidRPr="00613D84" w:rsidRDefault="00DC5116" w:rsidP="00613D84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51"/>
        <w:gridCol w:w="6377"/>
      </w:tblGrid>
      <w:tr w:rsidR="00F87AE4" w:rsidRPr="005E334F" w14:paraId="52C9B871" w14:textId="77777777" w:rsidTr="00553D22">
        <w:tc>
          <w:tcPr>
            <w:tcW w:w="9214" w:type="dxa"/>
            <w:gridSpan w:val="2"/>
            <w:shd w:val="clear" w:color="auto" w:fill="F2F2F2" w:themeFill="background1" w:themeFillShade="F2"/>
            <w:vAlign w:val="center"/>
          </w:tcPr>
          <w:p w14:paraId="664EACB7" w14:textId="77777777" w:rsidR="00F87AE4" w:rsidRDefault="00F87AE4" w:rsidP="005D2C8B">
            <w:pPr>
              <w:rPr>
                <w:rFonts w:ascii="Arial Narrow" w:hAnsi="Arial Narrow"/>
                <w:b/>
              </w:rPr>
            </w:pPr>
          </w:p>
          <w:p w14:paraId="7344C70A" w14:textId="77777777" w:rsidR="00F87AE4" w:rsidRDefault="00F87AE4" w:rsidP="005D2C8B">
            <w:pPr>
              <w:rPr>
                <w:rFonts w:ascii="Arial Narrow" w:hAnsi="Arial Narrow"/>
                <w:b/>
              </w:rPr>
            </w:pPr>
            <w:r w:rsidRPr="005E334F">
              <w:rPr>
                <w:rFonts w:ascii="Arial Narrow" w:hAnsi="Arial Narrow"/>
                <w:b/>
              </w:rPr>
              <w:t>Verification</w:t>
            </w:r>
            <w:r>
              <w:rPr>
                <w:rFonts w:ascii="Arial Narrow" w:hAnsi="Arial Narrow"/>
                <w:b/>
              </w:rPr>
              <w:t xml:space="preserve"> &amp; agreement</w:t>
            </w:r>
          </w:p>
          <w:p w14:paraId="3094AD51" w14:textId="77777777" w:rsidR="00F87AE4" w:rsidRPr="005E334F" w:rsidRDefault="00F87AE4" w:rsidP="005D2C8B">
            <w:pPr>
              <w:rPr>
                <w:rFonts w:ascii="Arial Narrow" w:hAnsi="Arial Narrow"/>
                <w:b/>
              </w:rPr>
            </w:pPr>
          </w:p>
        </w:tc>
      </w:tr>
      <w:tr w:rsidR="00F87AE4" w:rsidRPr="005E334F" w14:paraId="68C2C35A" w14:textId="77777777" w:rsidTr="00553D22">
        <w:tc>
          <w:tcPr>
            <w:tcW w:w="9214" w:type="dxa"/>
            <w:gridSpan w:val="2"/>
            <w:vAlign w:val="center"/>
          </w:tcPr>
          <w:p w14:paraId="1FB5B3D9" w14:textId="77777777" w:rsidR="00F87AE4" w:rsidRPr="005E334F" w:rsidRDefault="00F87AE4" w:rsidP="005D2C8B">
            <w:pPr>
              <w:rPr>
                <w:rFonts w:ascii="Arial Narrow" w:hAnsi="Arial Narrow"/>
              </w:rPr>
            </w:pPr>
          </w:p>
          <w:p w14:paraId="18C15BC9" w14:textId="5D142B30" w:rsidR="00F87AE4" w:rsidRDefault="00F87AE4" w:rsidP="005D2C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I </w:t>
            </w:r>
            <w:r w:rsidRPr="005E334F">
              <w:rPr>
                <w:rFonts w:ascii="Arial Narrow" w:hAnsi="Arial Narrow"/>
              </w:rPr>
              <w:t>have read and agree to the position description</w:t>
            </w:r>
            <w:r>
              <w:rPr>
                <w:rFonts w:ascii="Arial Narrow" w:hAnsi="Arial Narrow"/>
              </w:rPr>
              <w:t xml:space="preserve"> for </w:t>
            </w:r>
            <w:ins w:id="0" w:author="Robert Stirling" w:date="2018-03-15T16:08:00Z">
              <w:r w:rsidR="004D423C">
                <w:rPr>
                  <w:rFonts w:ascii="Arial Narrow" w:hAnsi="Arial Narrow"/>
                </w:rPr>
                <w:t xml:space="preserve">Ordinary </w:t>
              </w:r>
            </w:ins>
            <w:bookmarkStart w:id="1" w:name="_GoBack"/>
            <w:bookmarkEnd w:id="1"/>
            <w:r>
              <w:rPr>
                <w:rFonts w:ascii="Arial Narrow" w:hAnsi="Arial Narrow"/>
              </w:rPr>
              <w:t xml:space="preserve">Board </w:t>
            </w:r>
            <w:del w:id="2" w:author="Robert Stirling" w:date="2018-03-15T16:08:00Z">
              <w:r w:rsidR="00E17D4F" w:rsidDel="004D423C">
                <w:rPr>
                  <w:rFonts w:ascii="Arial Narrow" w:hAnsi="Arial Narrow"/>
                </w:rPr>
                <w:delText>President</w:delText>
              </w:r>
            </w:del>
            <w:ins w:id="3" w:author="Robert Stirling" w:date="2018-03-15T16:08:00Z">
              <w:r w:rsidR="004D423C">
                <w:rPr>
                  <w:rFonts w:ascii="Arial Narrow" w:hAnsi="Arial Narrow"/>
                </w:rPr>
                <w:t>Member</w:t>
              </w:r>
            </w:ins>
            <w:r w:rsidRPr="005E334F">
              <w:rPr>
                <w:rFonts w:ascii="Arial Narrow" w:hAnsi="Arial Narrow"/>
              </w:rPr>
              <w:t xml:space="preserve">. </w:t>
            </w:r>
            <w:r w:rsidRPr="005E334F">
              <w:rPr>
                <w:rFonts w:ascii="Arial Narrow" w:hAnsi="Arial Narrow"/>
                <w:b/>
              </w:rPr>
              <w:t xml:space="preserve"> </w:t>
            </w:r>
          </w:p>
          <w:p w14:paraId="4CEADA3A" w14:textId="77777777" w:rsidR="00F87AE4" w:rsidRPr="005E334F" w:rsidRDefault="00F87AE4" w:rsidP="005D2C8B">
            <w:pPr>
              <w:rPr>
                <w:rFonts w:ascii="Arial Narrow" w:hAnsi="Arial Narrow"/>
                <w:b/>
              </w:rPr>
            </w:pPr>
          </w:p>
        </w:tc>
      </w:tr>
      <w:tr w:rsidR="00F87AE4" w:rsidRPr="005E334F" w14:paraId="4A5A5848" w14:textId="77777777" w:rsidTr="00553D22">
        <w:tc>
          <w:tcPr>
            <w:tcW w:w="2768" w:type="dxa"/>
            <w:vAlign w:val="center"/>
          </w:tcPr>
          <w:p w14:paraId="12CD3D33" w14:textId="77777777" w:rsidR="00F87AE4" w:rsidRPr="005E334F" w:rsidRDefault="00F87AE4" w:rsidP="005D2C8B">
            <w:pPr>
              <w:rPr>
                <w:rFonts w:ascii="Arial Narrow" w:hAnsi="Arial Narrow"/>
                <w:b/>
              </w:rPr>
            </w:pPr>
          </w:p>
          <w:p w14:paraId="66B17769" w14:textId="77777777" w:rsidR="00F87AE4" w:rsidRDefault="00F87AE4" w:rsidP="005D2C8B">
            <w:pPr>
              <w:rPr>
                <w:rFonts w:ascii="Arial Narrow" w:hAnsi="Arial Narrow"/>
                <w:b/>
              </w:rPr>
            </w:pPr>
            <w:r w:rsidRPr="005E334F">
              <w:rPr>
                <w:rFonts w:ascii="Arial Narrow" w:hAnsi="Arial Narrow"/>
                <w:b/>
              </w:rPr>
              <w:t>Position holder’s name</w:t>
            </w:r>
          </w:p>
          <w:p w14:paraId="413EE597" w14:textId="77777777" w:rsidR="00F87AE4" w:rsidRPr="005E334F" w:rsidRDefault="00F87AE4" w:rsidP="005D2C8B">
            <w:pPr>
              <w:rPr>
                <w:rFonts w:ascii="Arial Narrow" w:hAnsi="Arial Narrow"/>
                <w:b/>
              </w:rPr>
            </w:pPr>
          </w:p>
        </w:tc>
        <w:tc>
          <w:tcPr>
            <w:tcW w:w="6446" w:type="dxa"/>
            <w:vAlign w:val="center"/>
          </w:tcPr>
          <w:p w14:paraId="24FAA1A8" w14:textId="77777777" w:rsidR="00F87AE4" w:rsidRDefault="00F87AE4" w:rsidP="005D2C8B">
            <w:pPr>
              <w:rPr>
                <w:rFonts w:ascii="Arial Narrow" w:hAnsi="Arial Narrow"/>
                <w:b/>
              </w:rPr>
            </w:pPr>
          </w:p>
          <w:p w14:paraId="3E186EAA" w14:textId="77777777" w:rsidR="00F87AE4" w:rsidRPr="005E334F" w:rsidRDefault="00F87AE4" w:rsidP="005D2C8B">
            <w:pPr>
              <w:rPr>
                <w:rFonts w:ascii="Arial Narrow" w:hAnsi="Arial Narrow"/>
                <w:b/>
              </w:rPr>
            </w:pPr>
          </w:p>
        </w:tc>
      </w:tr>
      <w:tr w:rsidR="00F87AE4" w:rsidRPr="005E334F" w14:paraId="233D1606" w14:textId="77777777" w:rsidTr="00553D22">
        <w:tc>
          <w:tcPr>
            <w:tcW w:w="2768" w:type="dxa"/>
            <w:vAlign w:val="center"/>
          </w:tcPr>
          <w:p w14:paraId="06F9AAE9" w14:textId="77777777" w:rsidR="00F87AE4" w:rsidRPr="005E334F" w:rsidRDefault="00F87AE4" w:rsidP="005D2C8B">
            <w:pPr>
              <w:rPr>
                <w:rFonts w:ascii="Arial Narrow" w:hAnsi="Arial Narrow"/>
              </w:rPr>
            </w:pPr>
          </w:p>
          <w:p w14:paraId="331E5D93" w14:textId="77777777" w:rsidR="00F87AE4" w:rsidRDefault="00F87AE4" w:rsidP="005D2C8B">
            <w:pPr>
              <w:rPr>
                <w:rFonts w:ascii="Arial Narrow" w:hAnsi="Arial Narrow"/>
              </w:rPr>
            </w:pPr>
            <w:r w:rsidRPr="005E334F">
              <w:rPr>
                <w:rFonts w:ascii="Arial Narrow" w:hAnsi="Arial Narrow"/>
              </w:rPr>
              <w:t>Signature</w:t>
            </w:r>
          </w:p>
          <w:p w14:paraId="2EF89B55" w14:textId="77777777" w:rsidR="00F87AE4" w:rsidRPr="005E334F" w:rsidRDefault="00F87AE4" w:rsidP="005D2C8B">
            <w:pPr>
              <w:rPr>
                <w:rFonts w:ascii="Arial Narrow" w:hAnsi="Arial Narrow"/>
                <w:b/>
              </w:rPr>
            </w:pPr>
          </w:p>
        </w:tc>
        <w:tc>
          <w:tcPr>
            <w:tcW w:w="6446" w:type="dxa"/>
            <w:vAlign w:val="center"/>
          </w:tcPr>
          <w:p w14:paraId="126BD7EF" w14:textId="77777777" w:rsidR="00F87AE4" w:rsidRDefault="00F87AE4" w:rsidP="005D2C8B">
            <w:pPr>
              <w:rPr>
                <w:rFonts w:ascii="Arial Narrow" w:hAnsi="Arial Narrow"/>
                <w:b/>
              </w:rPr>
            </w:pPr>
          </w:p>
          <w:p w14:paraId="4E47AD50" w14:textId="77777777" w:rsidR="00F87AE4" w:rsidRDefault="00F87AE4" w:rsidP="005D2C8B">
            <w:pPr>
              <w:rPr>
                <w:rFonts w:ascii="Arial Narrow" w:hAnsi="Arial Narrow"/>
                <w:b/>
              </w:rPr>
            </w:pPr>
          </w:p>
          <w:p w14:paraId="2ED0A676" w14:textId="77777777" w:rsidR="00F87AE4" w:rsidRDefault="00F87AE4" w:rsidP="005D2C8B">
            <w:pPr>
              <w:rPr>
                <w:rFonts w:ascii="Arial Narrow" w:hAnsi="Arial Narrow"/>
                <w:b/>
              </w:rPr>
            </w:pPr>
          </w:p>
          <w:p w14:paraId="158ED2E3" w14:textId="77777777" w:rsidR="00F87AE4" w:rsidRPr="005E334F" w:rsidRDefault="00F87AE4" w:rsidP="005D2C8B">
            <w:pPr>
              <w:rPr>
                <w:rFonts w:ascii="Arial Narrow" w:hAnsi="Arial Narrow"/>
                <w:b/>
              </w:rPr>
            </w:pPr>
          </w:p>
        </w:tc>
      </w:tr>
      <w:tr w:rsidR="00F87AE4" w:rsidRPr="005E334F" w14:paraId="19968261" w14:textId="77777777" w:rsidTr="00553D22">
        <w:tc>
          <w:tcPr>
            <w:tcW w:w="2768" w:type="dxa"/>
            <w:vAlign w:val="center"/>
          </w:tcPr>
          <w:p w14:paraId="7982A98F" w14:textId="77777777" w:rsidR="00F87AE4" w:rsidRDefault="00F87AE4" w:rsidP="005D2C8B">
            <w:pPr>
              <w:rPr>
                <w:rFonts w:ascii="Arial Narrow" w:hAnsi="Arial Narrow"/>
              </w:rPr>
            </w:pPr>
          </w:p>
          <w:p w14:paraId="24AFDACC" w14:textId="77777777" w:rsidR="00F87AE4" w:rsidRPr="005E334F" w:rsidRDefault="00F87AE4" w:rsidP="005D2C8B">
            <w:pPr>
              <w:rPr>
                <w:rFonts w:ascii="Arial Narrow" w:hAnsi="Arial Narrow"/>
              </w:rPr>
            </w:pPr>
          </w:p>
          <w:p w14:paraId="096983BA" w14:textId="77777777" w:rsidR="00F87AE4" w:rsidRPr="005E334F" w:rsidRDefault="00F87AE4" w:rsidP="005D2C8B">
            <w:pPr>
              <w:rPr>
                <w:rFonts w:ascii="Arial Narrow" w:hAnsi="Arial Narrow"/>
              </w:rPr>
            </w:pPr>
            <w:r w:rsidRPr="005E334F">
              <w:rPr>
                <w:rFonts w:ascii="Arial Narrow" w:hAnsi="Arial Narrow"/>
              </w:rPr>
              <w:t>Date</w:t>
            </w:r>
          </w:p>
        </w:tc>
        <w:tc>
          <w:tcPr>
            <w:tcW w:w="6446" w:type="dxa"/>
            <w:vAlign w:val="center"/>
          </w:tcPr>
          <w:p w14:paraId="2FEF3237" w14:textId="77777777" w:rsidR="00F87AE4" w:rsidRDefault="00F87AE4" w:rsidP="005D2C8B">
            <w:pPr>
              <w:rPr>
                <w:rFonts w:ascii="Arial Narrow" w:hAnsi="Arial Narrow"/>
                <w:b/>
              </w:rPr>
            </w:pPr>
          </w:p>
          <w:p w14:paraId="066631F0" w14:textId="77777777" w:rsidR="00F87AE4" w:rsidRPr="005E334F" w:rsidRDefault="00F87AE4" w:rsidP="005D2C8B">
            <w:pPr>
              <w:rPr>
                <w:rFonts w:ascii="Arial Narrow" w:hAnsi="Arial Narrow"/>
                <w:b/>
              </w:rPr>
            </w:pPr>
          </w:p>
        </w:tc>
      </w:tr>
    </w:tbl>
    <w:p w14:paraId="3E1493F0" w14:textId="77777777" w:rsidR="00077741" w:rsidRDefault="00077741" w:rsidP="005E334F">
      <w:pPr>
        <w:spacing w:line="276" w:lineRule="auto"/>
        <w:rPr>
          <w:rFonts w:ascii="Arial Narrow" w:hAnsi="Arial Narrow"/>
          <w:sz w:val="24"/>
          <w:szCs w:val="24"/>
        </w:rPr>
      </w:pPr>
    </w:p>
    <w:sectPr w:rsidR="00077741" w:rsidSect="00DC5116">
      <w:footerReference w:type="default" r:id="rId11"/>
      <w:pgSz w:w="11900" w:h="1682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2E02" w14:textId="77777777" w:rsidR="007108E5" w:rsidRDefault="007108E5">
      <w:r>
        <w:separator/>
      </w:r>
    </w:p>
  </w:endnote>
  <w:endnote w:type="continuationSeparator" w:id="0">
    <w:p w14:paraId="34EB1D31" w14:textId="77777777" w:rsidR="007108E5" w:rsidRDefault="0071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C9D04" w14:textId="7CC6ED7B" w:rsidR="007108E5" w:rsidRPr="0086262A" w:rsidRDefault="007108E5" w:rsidP="009433BB">
    <w:pPr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Governance Policy - Board Position Description – Ordinary Member- </w:t>
    </w:r>
    <w:r w:rsidRPr="00EA00FF">
      <w:rPr>
        <w:rFonts w:ascii="Arial Narrow" w:hAnsi="Arial Narrow"/>
        <w:sz w:val="20"/>
        <w:szCs w:val="20"/>
      </w:rPr>
      <w:t>[</w:t>
    </w:r>
    <w:r w:rsidRPr="00EA00FF">
      <w:rPr>
        <w:rFonts w:ascii="Arial Narrow" w:hAnsi="Arial Narrow"/>
        <w:sz w:val="20"/>
      </w:rPr>
      <w:t xml:space="preserve">month, </w:t>
    </w:r>
    <w:proofErr w:type="spellStart"/>
    <w:r w:rsidRPr="00EA00FF">
      <w:rPr>
        <w:rFonts w:ascii="Arial Narrow" w:hAnsi="Arial Narrow"/>
        <w:sz w:val="20"/>
      </w:rPr>
      <w:t>yr</w:t>
    </w:r>
    <w:proofErr w:type="spellEnd"/>
    <w:r w:rsidRPr="00EA00FF">
      <w:rPr>
        <w:rFonts w:ascii="Arial Narrow" w:hAnsi="Arial Narrow"/>
        <w:sz w:val="20"/>
      </w:rPr>
      <w:t>]</w:t>
    </w:r>
    <w:sdt>
      <w:sdtPr>
        <w:rPr>
          <w:rFonts w:ascii="Arial Narrow" w:hAnsi="Arial Narrow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86262A">
          <w:rPr>
            <w:rFonts w:ascii="Arial Narrow" w:hAnsi="Arial Narrow"/>
            <w:sz w:val="20"/>
            <w:szCs w:val="20"/>
          </w:rPr>
          <w:tab/>
        </w:r>
        <w:r w:rsidRPr="0086262A">
          <w:rPr>
            <w:rFonts w:ascii="Arial Narrow" w:hAnsi="Arial Narrow"/>
            <w:sz w:val="20"/>
            <w:szCs w:val="20"/>
          </w:rPr>
          <w:tab/>
        </w:r>
        <w:r>
          <w:rPr>
            <w:rFonts w:ascii="Arial Narrow" w:hAnsi="Arial Narrow"/>
            <w:sz w:val="20"/>
            <w:szCs w:val="20"/>
          </w:rPr>
          <w:tab/>
        </w:r>
        <w:r w:rsidRPr="0086262A">
          <w:rPr>
            <w:rFonts w:ascii="Arial Narrow" w:hAnsi="Arial Narrow"/>
            <w:sz w:val="20"/>
            <w:szCs w:val="20"/>
          </w:rPr>
          <w:t xml:space="preserve">Page </w:t>
        </w:r>
        <w:r w:rsidRPr="0086262A">
          <w:rPr>
            <w:rFonts w:ascii="Arial Narrow" w:hAnsi="Arial Narrow"/>
            <w:sz w:val="20"/>
            <w:szCs w:val="20"/>
          </w:rPr>
          <w:fldChar w:fldCharType="begin"/>
        </w:r>
        <w:r w:rsidRPr="0086262A">
          <w:rPr>
            <w:rFonts w:ascii="Arial Narrow" w:hAnsi="Arial Narrow"/>
            <w:sz w:val="20"/>
            <w:szCs w:val="20"/>
          </w:rPr>
          <w:instrText xml:space="preserve"> PAGE </w:instrText>
        </w:r>
        <w:r w:rsidRPr="0086262A">
          <w:rPr>
            <w:rFonts w:ascii="Arial Narrow" w:hAnsi="Arial Narrow"/>
            <w:sz w:val="20"/>
            <w:szCs w:val="20"/>
          </w:rPr>
          <w:fldChar w:fldCharType="separate"/>
        </w:r>
        <w:r w:rsidR="004D423C">
          <w:rPr>
            <w:rFonts w:ascii="Arial Narrow" w:hAnsi="Arial Narrow"/>
            <w:noProof/>
            <w:sz w:val="20"/>
            <w:szCs w:val="20"/>
          </w:rPr>
          <w:t>3</w:t>
        </w:r>
        <w:r w:rsidRPr="0086262A">
          <w:rPr>
            <w:rFonts w:ascii="Arial Narrow" w:hAnsi="Arial Narrow"/>
            <w:sz w:val="20"/>
            <w:szCs w:val="20"/>
          </w:rPr>
          <w:fldChar w:fldCharType="end"/>
        </w:r>
        <w:r w:rsidRPr="0086262A">
          <w:rPr>
            <w:rFonts w:ascii="Arial Narrow" w:hAnsi="Arial Narrow"/>
            <w:sz w:val="20"/>
            <w:szCs w:val="20"/>
          </w:rPr>
          <w:t xml:space="preserve"> of </w:t>
        </w:r>
        <w:r w:rsidRPr="0086262A">
          <w:rPr>
            <w:rFonts w:ascii="Arial Narrow" w:hAnsi="Arial Narrow"/>
            <w:sz w:val="20"/>
            <w:szCs w:val="20"/>
          </w:rPr>
          <w:fldChar w:fldCharType="begin"/>
        </w:r>
        <w:r w:rsidRPr="0086262A">
          <w:rPr>
            <w:rFonts w:ascii="Arial Narrow" w:hAnsi="Arial Narrow"/>
            <w:sz w:val="20"/>
            <w:szCs w:val="20"/>
          </w:rPr>
          <w:instrText xml:space="preserve"> NUMPAGES  </w:instrText>
        </w:r>
        <w:r w:rsidRPr="0086262A">
          <w:rPr>
            <w:rFonts w:ascii="Arial Narrow" w:hAnsi="Arial Narrow"/>
            <w:sz w:val="20"/>
            <w:szCs w:val="20"/>
          </w:rPr>
          <w:fldChar w:fldCharType="separate"/>
        </w:r>
        <w:r w:rsidR="004D423C">
          <w:rPr>
            <w:rFonts w:ascii="Arial Narrow" w:hAnsi="Arial Narrow"/>
            <w:noProof/>
            <w:sz w:val="20"/>
            <w:szCs w:val="20"/>
          </w:rPr>
          <w:t>3</w:t>
        </w:r>
        <w:r w:rsidRPr="0086262A">
          <w:rPr>
            <w:rFonts w:ascii="Arial Narrow" w:hAnsi="Arial Narrow"/>
            <w:sz w:val="20"/>
            <w:szCs w:val="20"/>
          </w:rPr>
          <w:fldChar w:fldCharType="end"/>
        </w:r>
      </w:sdtContent>
    </w:sdt>
  </w:p>
  <w:p w14:paraId="14A06392" w14:textId="77777777" w:rsidR="007108E5" w:rsidRDefault="00710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C29B7" w14:textId="77777777" w:rsidR="007108E5" w:rsidRDefault="007108E5">
      <w:r>
        <w:separator/>
      </w:r>
    </w:p>
  </w:footnote>
  <w:footnote w:type="continuationSeparator" w:id="0">
    <w:p w14:paraId="7C69B440" w14:textId="77777777" w:rsidR="007108E5" w:rsidRDefault="00710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14D2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41682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8076A6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025F9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DE0041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611AEB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127A8C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532E8F"/>
    <w:multiLevelType w:val="hybridMultilevel"/>
    <w:tmpl w:val="2AB2356E"/>
    <w:lvl w:ilvl="0" w:tplc="261A3974">
      <w:start w:val="1"/>
      <w:numFmt w:val="bullet"/>
      <w:pStyle w:val="MoBBullets"/>
      <w:lvlText w:val="»"/>
      <w:lvlJc w:val="left"/>
      <w:pPr>
        <w:ind w:left="360" w:hanging="360"/>
      </w:pPr>
      <w:rPr>
        <w:rFonts w:ascii="MyriadPro-Light" w:hAnsi="MyriadPro-Ligh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Stirling">
    <w15:presenceInfo w15:providerId="AD" w15:userId="S-1-12-1-1884183277-1250221338-754070714-1920015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741"/>
    <w:rsid w:val="00060D73"/>
    <w:rsid w:val="00077741"/>
    <w:rsid w:val="000A36DA"/>
    <w:rsid w:val="00116530"/>
    <w:rsid w:val="00144F7E"/>
    <w:rsid w:val="00177E2A"/>
    <w:rsid w:val="0018762A"/>
    <w:rsid w:val="00232944"/>
    <w:rsid w:val="002455CD"/>
    <w:rsid w:val="00280E66"/>
    <w:rsid w:val="0028510E"/>
    <w:rsid w:val="002C263A"/>
    <w:rsid w:val="00363BE0"/>
    <w:rsid w:val="0040524A"/>
    <w:rsid w:val="00416D0E"/>
    <w:rsid w:val="0042383D"/>
    <w:rsid w:val="00442F9B"/>
    <w:rsid w:val="004813A4"/>
    <w:rsid w:val="00486817"/>
    <w:rsid w:val="004A3218"/>
    <w:rsid w:val="004C2FF8"/>
    <w:rsid w:val="004D423C"/>
    <w:rsid w:val="00553D22"/>
    <w:rsid w:val="00560C2A"/>
    <w:rsid w:val="00570199"/>
    <w:rsid w:val="005B6ED4"/>
    <w:rsid w:val="005C4BAF"/>
    <w:rsid w:val="005D2C8B"/>
    <w:rsid w:val="005D515B"/>
    <w:rsid w:val="005E334F"/>
    <w:rsid w:val="006026FE"/>
    <w:rsid w:val="00607D38"/>
    <w:rsid w:val="00613D84"/>
    <w:rsid w:val="00635461"/>
    <w:rsid w:val="00676C3C"/>
    <w:rsid w:val="006A5294"/>
    <w:rsid w:val="006B49E8"/>
    <w:rsid w:val="006C0517"/>
    <w:rsid w:val="006C07BC"/>
    <w:rsid w:val="00706E4F"/>
    <w:rsid w:val="007108E5"/>
    <w:rsid w:val="007740DA"/>
    <w:rsid w:val="00791937"/>
    <w:rsid w:val="007C0D49"/>
    <w:rsid w:val="007E31BC"/>
    <w:rsid w:val="0080391B"/>
    <w:rsid w:val="008C0901"/>
    <w:rsid w:val="009011FF"/>
    <w:rsid w:val="00905EE8"/>
    <w:rsid w:val="009433BB"/>
    <w:rsid w:val="00955FC2"/>
    <w:rsid w:val="00973E04"/>
    <w:rsid w:val="009A0A65"/>
    <w:rsid w:val="009F4D80"/>
    <w:rsid w:val="00A55ABE"/>
    <w:rsid w:val="00AC2F3D"/>
    <w:rsid w:val="00B63994"/>
    <w:rsid w:val="00BB3CB6"/>
    <w:rsid w:val="00BE6145"/>
    <w:rsid w:val="00C17E3B"/>
    <w:rsid w:val="00C75392"/>
    <w:rsid w:val="00C83346"/>
    <w:rsid w:val="00CB0065"/>
    <w:rsid w:val="00CD176A"/>
    <w:rsid w:val="00CD41C0"/>
    <w:rsid w:val="00D01135"/>
    <w:rsid w:val="00D12C99"/>
    <w:rsid w:val="00D1770E"/>
    <w:rsid w:val="00D31A79"/>
    <w:rsid w:val="00DA2941"/>
    <w:rsid w:val="00DC5116"/>
    <w:rsid w:val="00DF09EF"/>
    <w:rsid w:val="00E171A0"/>
    <w:rsid w:val="00E17D4F"/>
    <w:rsid w:val="00E42E1D"/>
    <w:rsid w:val="00E4482D"/>
    <w:rsid w:val="00E665A9"/>
    <w:rsid w:val="00E97D6A"/>
    <w:rsid w:val="00EA2DF3"/>
    <w:rsid w:val="00EE1617"/>
    <w:rsid w:val="00EE59BA"/>
    <w:rsid w:val="00EF3E47"/>
    <w:rsid w:val="00F87AE4"/>
    <w:rsid w:val="00FA4CD6"/>
    <w:rsid w:val="00FB1BE9"/>
    <w:rsid w:val="00FE20C8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4E65529"/>
  <w15:docId w15:val="{C4C005DE-C69C-4900-9295-DAAD090A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CD6"/>
    <w:rPr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7B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41"/>
    <w:rPr>
      <w:rFonts w:ascii="Tahoma" w:hAnsi="Tahoma" w:cs="Tahoma"/>
      <w:sz w:val="16"/>
      <w:szCs w:val="16"/>
      <w:lang w:val="en-AU"/>
    </w:rPr>
  </w:style>
  <w:style w:type="paragraph" w:customStyle="1" w:styleId="nada-subheading">
    <w:name w:val="nada - subheading"/>
    <w:basedOn w:val="Normal"/>
    <w:link w:val="nada-subheadingChar"/>
    <w:rsid w:val="00077741"/>
    <w:pPr>
      <w:tabs>
        <w:tab w:val="left" w:pos="1134"/>
        <w:tab w:val="left" w:pos="1701"/>
        <w:tab w:val="right" w:pos="9072"/>
      </w:tabs>
      <w:spacing w:after="240" w:line="264" w:lineRule="auto"/>
    </w:pPr>
    <w:rPr>
      <w:rFonts w:ascii="Century Gothic" w:eastAsia="Times New Roman" w:hAnsi="Century Gothic" w:cs="Times New Roman"/>
      <w:b/>
      <w:color w:val="800000"/>
      <w:sz w:val="28"/>
      <w:szCs w:val="20"/>
    </w:rPr>
  </w:style>
  <w:style w:type="character" w:customStyle="1" w:styleId="nada-subheadingChar">
    <w:name w:val="nada - subheading Char"/>
    <w:basedOn w:val="DefaultParagraphFont"/>
    <w:link w:val="nada-subheading"/>
    <w:rsid w:val="00077741"/>
    <w:rPr>
      <w:rFonts w:ascii="Century Gothic" w:eastAsia="Times New Roman" w:hAnsi="Century Gothic" w:cs="Times New Roman"/>
      <w:b/>
      <w:color w:val="800000"/>
      <w:sz w:val="28"/>
      <w:szCs w:val="20"/>
      <w:lang w:val="en-AU"/>
    </w:rPr>
  </w:style>
  <w:style w:type="paragraph" w:customStyle="1" w:styleId="MoBNormal">
    <w:name w:val="MoB Normal"/>
    <w:basedOn w:val="Normal"/>
    <w:link w:val="MoBNormalChar"/>
    <w:qFormat/>
    <w:rsid w:val="00613D84"/>
    <w:pPr>
      <w:spacing w:after="240" w:line="276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MoBNormalChar">
    <w:name w:val="MoB Normal Char"/>
    <w:basedOn w:val="DefaultParagraphFont"/>
    <w:link w:val="MoBNormal"/>
    <w:rsid w:val="00613D84"/>
    <w:rPr>
      <w:rFonts w:ascii="Calibri" w:eastAsia="Calibri" w:hAnsi="Calibri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613D84"/>
    <w:rPr>
      <w:rFonts w:ascii="Calibri" w:eastAsia="Calibri" w:hAnsi="Calibri" w:cs="Times New Roman"/>
      <w:sz w:val="24"/>
      <w:szCs w:val="24"/>
      <w:lang w:val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oBBullets">
    <w:name w:val="MoB Bullets"/>
    <w:basedOn w:val="ListParagraph"/>
    <w:link w:val="MoBBulletsChar"/>
    <w:qFormat/>
    <w:rsid w:val="00613D84"/>
    <w:pPr>
      <w:numPr>
        <w:numId w:val="1"/>
      </w:numPr>
      <w:spacing w:after="200" w:line="276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MoBBulletsChar">
    <w:name w:val="MoB Bullets Char"/>
    <w:basedOn w:val="DefaultParagraphFont"/>
    <w:link w:val="MoBBullets"/>
    <w:rsid w:val="00613D84"/>
    <w:rPr>
      <w:rFonts w:ascii="Calibri" w:eastAsia="Calibri" w:hAnsi="Calibri" w:cs="Times New Roman"/>
      <w:sz w:val="20"/>
      <w:szCs w:val="20"/>
      <w:lang w:val="en-AU"/>
    </w:rPr>
  </w:style>
  <w:style w:type="paragraph" w:customStyle="1" w:styleId="MoBTableBody">
    <w:name w:val="MoB Table Body"/>
    <w:basedOn w:val="MoBNormal"/>
    <w:link w:val="MoBTableBodyChar"/>
    <w:qFormat/>
    <w:rsid w:val="00613D84"/>
    <w:pPr>
      <w:spacing w:after="0" w:line="240" w:lineRule="auto"/>
      <w:jc w:val="left"/>
    </w:pPr>
    <w:rPr>
      <w:rFonts w:eastAsia="Cambria"/>
      <w:bCs/>
      <w:color w:val="000000"/>
    </w:rPr>
  </w:style>
  <w:style w:type="character" w:customStyle="1" w:styleId="MoBTableBodyChar">
    <w:name w:val="MoB Table Body Char"/>
    <w:basedOn w:val="MoBNormalChar"/>
    <w:link w:val="MoBTableBody"/>
    <w:rsid w:val="00613D84"/>
    <w:rPr>
      <w:rFonts w:ascii="Calibri" w:eastAsia="Cambria" w:hAnsi="Calibri" w:cs="Times New Roman"/>
      <w:bCs/>
      <w:color w:val="000000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613D84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C07BC"/>
    <w:rPr>
      <w:rFonts w:asciiTheme="majorHAnsi" w:eastAsiaTheme="majorEastAsia" w:hAnsiTheme="majorHAnsi" w:cstheme="majorBidi"/>
      <w:i/>
      <w:iCs/>
      <w:color w:val="243F60" w:themeColor="accent1" w:themeShade="7F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43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3BB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553D22"/>
    <w:pPr>
      <w:pBdr>
        <w:top w:val="single" w:sz="4" w:space="1" w:color="auto"/>
      </w:pBdr>
      <w:tabs>
        <w:tab w:val="center" w:pos="4320"/>
        <w:tab w:val="right" w:pos="8640"/>
      </w:tabs>
      <w:jc w:val="both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53D22"/>
    <w:rPr>
      <w:sz w:val="20"/>
      <w:szCs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2C8B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2C8B"/>
    <w:rPr>
      <w:rFonts w:ascii="Lucida Grande" w:hAnsi="Lucida Grande" w:cs="Lucida Grande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23ST2XJ3F2FU-1797567310-122921</_dlc_DocId>
    <_dlc_DocIdUrl xmlns="14c5a56e-ced3-43ad-8a76-68a367d68378">
      <Url>https://nadaau.sharepoint.com/_layouts/15/DocIdRedir.aspx?ID=23ST2XJ3F2FU-1797567310-122921</Url>
      <Description>23ST2XJ3F2FU-1797567310-122921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8" ma:contentTypeDescription="Create a new document." ma:contentTypeScope="" ma:versionID="947a6395d74229e50b5750093ec6d703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d404fd88fed64b534c2d8002cb809cd4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964EFA-4194-4C8A-9907-C9898B54F158}">
  <ds:schemaRefs>
    <ds:schemaRef ds:uri="http://schemas.microsoft.com/office/2006/metadata/properties"/>
    <ds:schemaRef ds:uri="http://schemas.microsoft.com/office/infopath/2007/PartnerControls"/>
    <ds:schemaRef ds:uri="14c5a56e-ced3-43ad-8a76-68a367d68378"/>
  </ds:schemaRefs>
</ds:datastoreItem>
</file>

<file path=customXml/itemProps2.xml><?xml version="1.0" encoding="utf-8"?>
<ds:datastoreItem xmlns:ds="http://schemas.openxmlformats.org/officeDocument/2006/customXml" ds:itemID="{BBCF7940-3C8B-4EC6-A391-F49D2A2B5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1C83D-1A6D-47B0-B045-BAA74CEC15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AC26031-1659-4E8D-B4EE-A8BB790C9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5a56e-ced3-43ad-8a76-68a367d68378"/>
    <ds:schemaRef ds:uri="74de729d-11d6-4b32-99ce-412e9004f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Robert Stirling</cp:lastModifiedBy>
  <cp:revision>26</cp:revision>
  <cp:lastPrinted>2012-12-12T05:39:00Z</cp:lastPrinted>
  <dcterms:created xsi:type="dcterms:W3CDTF">2012-09-11T01:41:00Z</dcterms:created>
  <dcterms:modified xsi:type="dcterms:W3CDTF">2018-03-15T05:08:00Z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7329712b-8d02-4f5f-9ac3-318292be94ad</vt:lpwstr>
  </property>
</Properties>
</file>