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4139" w14:textId="77777777" w:rsidR="00CE32CF" w:rsidRDefault="00CE32CF" w:rsidP="003B392A">
      <w:pPr>
        <w:pStyle w:val="Titleofdocument"/>
        <w:ind w:left="-284"/>
      </w:pPr>
    </w:p>
    <w:p w14:paraId="2DA9F15D" w14:textId="77777777" w:rsidR="00555233" w:rsidRPr="00F617B0" w:rsidRDefault="00555233" w:rsidP="003B392A">
      <w:pPr>
        <w:pStyle w:val="Titleofdocument"/>
        <w:ind w:left="-284"/>
      </w:pPr>
      <w:r w:rsidRPr="00F617B0">
        <w:t>Conference Support Grant Program</w:t>
      </w:r>
    </w:p>
    <w:p w14:paraId="6B9D4577" w14:textId="77777777" w:rsidR="00555233" w:rsidRDefault="00555233" w:rsidP="00555233"/>
    <w:p w14:paraId="0B7EC76A" w14:textId="77777777" w:rsidR="00555233" w:rsidRPr="008B5116" w:rsidRDefault="00555233" w:rsidP="00555233">
      <w:pPr>
        <w:autoSpaceDE w:val="0"/>
        <w:autoSpaceDN w:val="0"/>
        <w:adjustRightInd w:val="0"/>
        <w:ind w:left="-284"/>
        <w:rPr>
          <w:rFonts w:cs="Segoe UI"/>
          <w:color w:val="000000"/>
        </w:rPr>
      </w:pPr>
      <w:r w:rsidRPr="008B4EA2">
        <w:rPr>
          <w:rFonts w:cs="Segoe UI"/>
          <w:b/>
          <w:sz w:val="28"/>
          <w:szCs w:val="28"/>
        </w:rPr>
        <w:t>NADA Conf</w:t>
      </w:r>
      <w:r>
        <w:rPr>
          <w:rFonts w:cs="Segoe UI"/>
          <w:b/>
          <w:sz w:val="28"/>
          <w:szCs w:val="28"/>
        </w:rPr>
        <w:t>erence Support Application Form</w:t>
      </w:r>
    </w:p>
    <w:p w14:paraId="19B4F79D" w14:textId="77777777" w:rsidR="00555233" w:rsidRDefault="00555233" w:rsidP="00555233">
      <w:pPr>
        <w:spacing w:before="240"/>
        <w:ind w:left="-284" w:right="-46"/>
        <w:rPr>
          <w:rFonts w:ascii="MS Gothic" w:eastAsia="MS Gothic" w:hAnsi="MS Gothic" w:cs="Segoe UI"/>
          <w:b/>
        </w:rPr>
      </w:pPr>
      <w:r>
        <w:rPr>
          <w:rFonts w:cs="Segoe UI"/>
          <w:b/>
        </w:rPr>
        <w:t xml:space="preserve">Am I eligible? All boxes must be ticked </w:t>
      </w:r>
    </w:p>
    <w:p w14:paraId="4E8C0E29" w14:textId="77777777" w:rsidR="00222BB9" w:rsidRDefault="00222BB9" w:rsidP="00222BB9">
      <w:pPr>
        <w:spacing w:before="240"/>
        <w:ind w:left="-284" w:right="-46"/>
        <w:rPr>
          <w:rFonts w:cs="Segoe UI"/>
          <w:color w:val="000000"/>
        </w:rPr>
      </w:pPr>
      <w:r>
        <w:rPr>
          <w:rFonts w:ascii="MS Gothic" w:eastAsia="MS Gothic" w:hAnsi="MS Gothic" w:cs="Segoe U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S Gothic" w:eastAsia="MS Gothic" w:hAnsi="MS Gothic" w:cs="Segoe UI"/>
          <w:color w:val="000000"/>
        </w:rPr>
        <w:instrText xml:space="preserve"> </w:instrText>
      </w:r>
      <w:r>
        <w:rPr>
          <w:rFonts w:ascii="MS Gothic" w:eastAsia="MS Gothic" w:hAnsi="MS Gothic" w:cs="Segoe UI" w:hint="eastAsia"/>
          <w:color w:val="000000"/>
        </w:rPr>
        <w:instrText>FORMCHECKBOX</w:instrText>
      </w:r>
      <w:r>
        <w:rPr>
          <w:rFonts w:ascii="MS Gothic" w:eastAsia="MS Gothic" w:hAnsi="MS Gothic" w:cs="Segoe UI"/>
          <w:color w:val="000000"/>
        </w:rPr>
        <w:instrText xml:space="preserve"> </w:instrText>
      </w:r>
      <w:r w:rsidR="000B0B54">
        <w:rPr>
          <w:rFonts w:ascii="MS Gothic" w:eastAsia="MS Gothic" w:hAnsi="MS Gothic" w:cs="Segoe UI"/>
          <w:color w:val="000000"/>
        </w:rPr>
      </w:r>
      <w:r w:rsidR="000B0B54">
        <w:rPr>
          <w:rFonts w:ascii="MS Gothic" w:eastAsia="MS Gothic" w:hAnsi="MS Gothic" w:cs="Segoe UI"/>
          <w:color w:val="000000"/>
        </w:rPr>
        <w:fldChar w:fldCharType="separate"/>
      </w:r>
      <w:r>
        <w:rPr>
          <w:rFonts w:ascii="MS Gothic" w:eastAsia="MS Gothic" w:hAnsi="MS Gothic" w:cs="Segoe UI"/>
          <w:color w:val="000000"/>
        </w:rPr>
        <w:fldChar w:fldCharType="end"/>
      </w:r>
      <w:bookmarkEnd w:id="0"/>
      <w:r>
        <w:rPr>
          <w:rFonts w:ascii="MS Gothic" w:eastAsia="MS Gothic" w:hAnsi="MS Gothic" w:cs="Segoe UI"/>
          <w:color w:val="000000"/>
        </w:rPr>
        <w:t xml:space="preserve">  </w:t>
      </w:r>
      <w:r w:rsidR="00555233" w:rsidRPr="000F30AF">
        <w:rPr>
          <w:rFonts w:cs="Segoe UI"/>
          <w:color w:val="000000"/>
        </w:rPr>
        <w:t xml:space="preserve">My agency is a </w:t>
      </w:r>
      <w:r>
        <w:rPr>
          <w:rFonts w:cs="Segoe UI"/>
          <w:color w:val="000000"/>
        </w:rPr>
        <w:t>current financial member of NADA</w:t>
      </w:r>
    </w:p>
    <w:p w14:paraId="6E0829B6" w14:textId="77777777" w:rsidR="00222BB9" w:rsidRDefault="00222BB9" w:rsidP="00222BB9">
      <w:pPr>
        <w:spacing w:before="240"/>
        <w:ind w:left="-284" w:right="-46"/>
        <w:rPr>
          <w:rFonts w:cs="Segoe UI"/>
          <w:color w:val="000000"/>
        </w:rPr>
      </w:pPr>
      <w:r>
        <w:rPr>
          <w:rFonts w:cs="Segoe U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cs="Segoe UI"/>
          <w:color w:val="000000"/>
        </w:rPr>
        <w:instrText xml:space="preserve"> FORMCHECKBOX </w:instrText>
      </w:r>
      <w:r w:rsidR="000B0B54">
        <w:rPr>
          <w:rFonts w:cs="Segoe UI"/>
          <w:color w:val="000000"/>
        </w:rPr>
      </w:r>
      <w:r w:rsidR="000B0B54">
        <w:rPr>
          <w:rFonts w:cs="Segoe UI"/>
          <w:color w:val="000000"/>
        </w:rPr>
        <w:fldChar w:fldCharType="separate"/>
      </w:r>
      <w:r>
        <w:rPr>
          <w:rFonts w:cs="Segoe UI"/>
          <w:color w:val="000000"/>
        </w:rPr>
        <w:fldChar w:fldCharType="end"/>
      </w:r>
      <w:bookmarkEnd w:id="1"/>
      <w:r>
        <w:rPr>
          <w:rFonts w:cs="Segoe UI"/>
          <w:color w:val="000000"/>
        </w:rPr>
        <w:t xml:space="preserve">  </w:t>
      </w:r>
      <w:r w:rsidR="00555233" w:rsidRPr="000F30AF">
        <w:rPr>
          <w:rFonts w:cs="Segoe UI"/>
          <w:color w:val="000000"/>
        </w:rPr>
        <w:t xml:space="preserve">The conference or presentation is related to the </w:t>
      </w:r>
      <w:r w:rsidR="00555233">
        <w:rPr>
          <w:rFonts w:cs="Segoe UI"/>
          <w:color w:val="000000"/>
        </w:rPr>
        <w:t>Alcohol and O</w:t>
      </w:r>
      <w:r w:rsidR="00555233" w:rsidRPr="000F30AF">
        <w:rPr>
          <w:rFonts w:cs="Segoe UI"/>
          <w:color w:val="000000"/>
        </w:rPr>
        <w:t xml:space="preserve">ther Drugs </w:t>
      </w:r>
      <w:r>
        <w:rPr>
          <w:rFonts w:cs="Segoe UI"/>
          <w:color w:val="000000"/>
        </w:rPr>
        <w:t>sector</w:t>
      </w:r>
    </w:p>
    <w:p w14:paraId="72C37204" w14:textId="576AA174" w:rsidR="00222BB9" w:rsidRDefault="00222BB9" w:rsidP="004779CE">
      <w:pPr>
        <w:spacing w:before="240"/>
        <w:ind w:left="-284" w:right="-46"/>
        <w:rPr>
          <w:rFonts w:cs="Segoe UI"/>
          <w:color w:val="000000"/>
        </w:rPr>
      </w:pPr>
      <w:r>
        <w:rPr>
          <w:rFonts w:cs="Segoe UI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cs="Segoe UI"/>
          <w:color w:val="000000"/>
        </w:rPr>
        <w:instrText xml:space="preserve"> FORMCHECKBOX </w:instrText>
      </w:r>
      <w:r w:rsidR="000B0B54">
        <w:rPr>
          <w:rFonts w:cs="Segoe UI"/>
          <w:color w:val="000000"/>
        </w:rPr>
      </w:r>
      <w:r w:rsidR="000B0B54">
        <w:rPr>
          <w:rFonts w:cs="Segoe UI"/>
          <w:color w:val="000000"/>
        </w:rPr>
        <w:fldChar w:fldCharType="separate"/>
      </w:r>
      <w:r>
        <w:rPr>
          <w:rFonts w:cs="Segoe UI"/>
          <w:color w:val="000000"/>
        </w:rPr>
        <w:fldChar w:fldCharType="end"/>
      </w:r>
      <w:bookmarkEnd w:id="2"/>
      <w:r>
        <w:rPr>
          <w:rFonts w:cs="Segoe UI"/>
          <w:color w:val="000000"/>
        </w:rPr>
        <w:t xml:space="preserve">  </w:t>
      </w:r>
      <w:r w:rsidR="00555233" w:rsidRPr="000F30AF">
        <w:rPr>
          <w:rFonts w:cs="Segoe UI"/>
          <w:color w:val="000000"/>
        </w:rPr>
        <w:t xml:space="preserve">I </w:t>
      </w:r>
      <w:r w:rsidR="00555233">
        <w:rPr>
          <w:rFonts w:cs="Segoe UI"/>
          <w:color w:val="000000"/>
        </w:rPr>
        <w:t>have been accepted to present a</w:t>
      </w:r>
      <w:r w:rsidR="002F372F">
        <w:rPr>
          <w:rFonts w:cs="Segoe UI"/>
          <w:color w:val="000000"/>
        </w:rPr>
        <w:t>n oral</w:t>
      </w:r>
      <w:r>
        <w:rPr>
          <w:rFonts w:cs="Segoe UI"/>
          <w:color w:val="000000"/>
        </w:rPr>
        <w:t xml:space="preserve"> conference paper or workshop</w:t>
      </w:r>
    </w:p>
    <w:p w14:paraId="4EF9FBCA" w14:textId="77777777" w:rsidR="00555233" w:rsidRDefault="00222BB9" w:rsidP="00222BB9">
      <w:pPr>
        <w:spacing w:before="240"/>
        <w:ind w:left="-284" w:right="-46"/>
        <w:rPr>
          <w:rFonts w:cs="Segoe UI"/>
          <w:color w:val="000000"/>
        </w:rPr>
      </w:pPr>
      <w:r>
        <w:rPr>
          <w:rFonts w:cs="Segoe UI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cs="Segoe UI"/>
          <w:color w:val="000000"/>
        </w:rPr>
        <w:instrText xml:space="preserve"> FORMCHECKBOX </w:instrText>
      </w:r>
      <w:r w:rsidR="000B0B54">
        <w:rPr>
          <w:rFonts w:cs="Segoe UI"/>
          <w:color w:val="000000"/>
        </w:rPr>
      </w:r>
      <w:r w:rsidR="000B0B54">
        <w:rPr>
          <w:rFonts w:cs="Segoe UI"/>
          <w:color w:val="000000"/>
        </w:rPr>
        <w:fldChar w:fldCharType="separate"/>
      </w:r>
      <w:r>
        <w:rPr>
          <w:rFonts w:cs="Segoe UI"/>
          <w:color w:val="000000"/>
        </w:rPr>
        <w:fldChar w:fldCharType="end"/>
      </w:r>
      <w:bookmarkEnd w:id="3"/>
      <w:r>
        <w:rPr>
          <w:rFonts w:cs="Segoe UI"/>
          <w:color w:val="000000"/>
        </w:rPr>
        <w:t xml:space="preserve">  </w:t>
      </w:r>
      <w:r w:rsidR="00555233" w:rsidRPr="000F30AF">
        <w:rPr>
          <w:rFonts w:cs="Segoe UI"/>
          <w:color w:val="000000"/>
        </w:rPr>
        <w:t>The conference is being held in Australia</w:t>
      </w:r>
    </w:p>
    <w:p w14:paraId="673D436E" w14:textId="77777777" w:rsidR="00555233" w:rsidRDefault="00555233" w:rsidP="00555233">
      <w:pPr>
        <w:autoSpaceDE w:val="0"/>
        <w:autoSpaceDN w:val="0"/>
        <w:adjustRightInd w:val="0"/>
        <w:ind w:left="-284"/>
        <w:rPr>
          <w:rFonts w:cs="Segoe UI"/>
          <w:color w:val="000000"/>
        </w:rPr>
      </w:pPr>
    </w:p>
    <w:p w14:paraId="3450C501" w14:textId="77777777" w:rsidR="00555233" w:rsidRDefault="00555233" w:rsidP="00555233">
      <w:pPr>
        <w:autoSpaceDE w:val="0"/>
        <w:autoSpaceDN w:val="0"/>
        <w:adjustRightInd w:val="0"/>
        <w:ind w:left="-284"/>
        <w:rPr>
          <w:rFonts w:cs="Segoe UI"/>
          <w:b/>
          <w:i/>
          <w:color w:val="000000"/>
        </w:rPr>
      </w:pPr>
      <w:r w:rsidRPr="008B4EA2">
        <w:rPr>
          <w:rFonts w:cs="Segoe UI"/>
          <w:b/>
          <w:color w:val="000000"/>
        </w:rPr>
        <w:t xml:space="preserve">Applicant Details </w:t>
      </w:r>
      <w:r w:rsidRPr="008B4EA2">
        <w:rPr>
          <w:rFonts w:cs="Segoe UI"/>
          <w:b/>
          <w:i/>
          <w:color w:val="000000"/>
        </w:rPr>
        <w:t>(please print clearly)</w:t>
      </w:r>
    </w:p>
    <w:p w14:paraId="19A27C60" w14:textId="77777777" w:rsidR="00222BB9" w:rsidRDefault="00222BB9" w:rsidP="00555233">
      <w:pPr>
        <w:autoSpaceDE w:val="0"/>
        <w:autoSpaceDN w:val="0"/>
        <w:adjustRightInd w:val="0"/>
        <w:ind w:left="-284"/>
        <w:rPr>
          <w:rFonts w:cs="Segoe UI"/>
          <w:b/>
          <w:color w:val="000000"/>
        </w:rPr>
      </w:pPr>
    </w:p>
    <w:tbl>
      <w:tblPr>
        <w:tblStyle w:val="TableGrid"/>
        <w:tblW w:w="9356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087"/>
      </w:tblGrid>
      <w:tr w:rsidR="00222BB9" w:rsidRPr="00B37A5D" w14:paraId="644EE591" w14:textId="77777777" w:rsidTr="00411E52">
        <w:trPr>
          <w:trHeight w:val="283"/>
        </w:trPr>
        <w:tc>
          <w:tcPr>
            <w:tcW w:w="2269" w:type="dxa"/>
            <w:tcBorders>
              <w:top w:val="single" w:sz="4" w:space="0" w:color="008E7B"/>
              <w:bottom w:val="single" w:sz="4" w:space="0" w:color="FFFFFF" w:themeColor="background1"/>
            </w:tcBorders>
            <w:shd w:val="clear" w:color="auto" w:fill="008E8F"/>
          </w:tcPr>
          <w:p w14:paraId="098A2D85" w14:textId="77777777" w:rsidR="00222BB9" w:rsidRPr="00F617B0" w:rsidRDefault="00222BB9" w:rsidP="00563738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7087" w:type="dxa"/>
            <w:tcBorders>
              <w:top w:val="single" w:sz="4" w:space="0" w:color="008E7B"/>
              <w:bottom w:val="single" w:sz="4" w:space="0" w:color="008E8F"/>
              <w:right w:val="single" w:sz="4" w:space="0" w:color="008E7B"/>
            </w:tcBorders>
            <w:shd w:val="clear" w:color="auto" w:fill="auto"/>
          </w:tcPr>
          <w:p w14:paraId="1500F51A" w14:textId="77777777" w:rsidR="00222BB9" w:rsidRPr="0089090C" w:rsidRDefault="00222BB9" w:rsidP="00222BB9">
            <w:pPr>
              <w:spacing w:before="60" w:after="60"/>
              <w:rPr>
                <w:sz w:val="18"/>
                <w:szCs w:val="18"/>
              </w:rPr>
            </w:pPr>
            <w:r w:rsidRPr="0089090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9090C">
              <w:rPr>
                <w:sz w:val="18"/>
                <w:szCs w:val="18"/>
              </w:rPr>
              <w:instrText xml:space="preserve"> FORMTEXT </w:instrText>
            </w:r>
            <w:r w:rsidRPr="0089090C">
              <w:rPr>
                <w:sz w:val="18"/>
                <w:szCs w:val="18"/>
              </w:rPr>
            </w:r>
            <w:r w:rsidRPr="0089090C">
              <w:rPr>
                <w:sz w:val="18"/>
                <w:szCs w:val="18"/>
              </w:rPr>
              <w:fldChar w:fldCharType="separate"/>
            </w:r>
            <w:r w:rsidRPr="0089090C">
              <w:rPr>
                <w:noProof/>
                <w:sz w:val="18"/>
                <w:szCs w:val="18"/>
              </w:rPr>
              <w:t> </w:t>
            </w:r>
            <w:r w:rsidRPr="0089090C">
              <w:rPr>
                <w:noProof/>
                <w:sz w:val="18"/>
                <w:szCs w:val="18"/>
              </w:rPr>
              <w:t> </w:t>
            </w:r>
            <w:r w:rsidRPr="0089090C">
              <w:rPr>
                <w:noProof/>
                <w:sz w:val="18"/>
                <w:szCs w:val="18"/>
              </w:rPr>
              <w:t> </w:t>
            </w:r>
            <w:r w:rsidRPr="0089090C">
              <w:rPr>
                <w:noProof/>
                <w:sz w:val="18"/>
                <w:szCs w:val="18"/>
              </w:rPr>
              <w:t> </w:t>
            </w:r>
            <w:r w:rsidRPr="0089090C">
              <w:rPr>
                <w:noProof/>
                <w:sz w:val="18"/>
                <w:szCs w:val="18"/>
              </w:rPr>
              <w:t> </w:t>
            </w:r>
            <w:r w:rsidRPr="0089090C">
              <w:rPr>
                <w:sz w:val="18"/>
                <w:szCs w:val="18"/>
              </w:rPr>
              <w:fldChar w:fldCharType="end"/>
            </w:r>
            <w:bookmarkEnd w:id="4"/>
          </w:p>
          <w:p w14:paraId="60C7993F" w14:textId="77777777" w:rsidR="009D31F1" w:rsidRPr="00F617B0" w:rsidRDefault="009D31F1" w:rsidP="00222BB9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22BB9" w:rsidRPr="00B37A5D" w14:paraId="09FE6A7C" w14:textId="77777777" w:rsidTr="00411E52">
        <w:trPr>
          <w:trHeight w:val="283"/>
        </w:trPr>
        <w:tc>
          <w:tcPr>
            <w:tcW w:w="226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E8F"/>
          </w:tcPr>
          <w:p w14:paraId="41C9EA28" w14:textId="77777777" w:rsidR="00222BB9" w:rsidRPr="00F617B0" w:rsidRDefault="00222BB9" w:rsidP="00563738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>Position Title</w:t>
            </w:r>
          </w:p>
        </w:tc>
        <w:tc>
          <w:tcPr>
            <w:tcW w:w="7087" w:type="dxa"/>
            <w:tcBorders>
              <w:top w:val="single" w:sz="4" w:space="0" w:color="008E8F"/>
              <w:left w:val="single" w:sz="4" w:space="0" w:color="FFFFFF" w:themeColor="background1"/>
              <w:bottom w:val="single" w:sz="4" w:space="0" w:color="008E8F"/>
              <w:right w:val="single" w:sz="4" w:space="0" w:color="008E7B"/>
            </w:tcBorders>
          </w:tcPr>
          <w:p w14:paraId="7A28CB62" w14:textId="77777777" w:rsidR="00222BB9" w:rsidRPr="00F617B0" w:rsidRDefault="00222BB9" w:rsidP="00563738">
            <w:pPr>
              <w:spacing w:before="60" w:after="60"/>
              <w:rPr>
                <w:sz w:val="18"/>
                <w:szCs w:val="18"/>
              </w:rPr>
            </w:pPr>
            <w:r w:rsidRPr="00F617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F617B0">
              <w:rPr>
                <w:sz w:val="18"/>
                <w:szCs w:val="18"/>
              </w:rPr>
              <w:instrText xml:space="preserve"> FORMTEXT </w:instrText>
            </w:r>
            <w:r w:rsidRPr="00F617B0">
              <w:rPr>
                <w:sz w:val="18"/>
                <w:szCs w:val="18"/>
              </w:rPr>
            </w:r>
            <w:r w:rsidRPr="00F617B0">
              <w:rPr>
                <w:sz w:val="18"/>
                <w:szCs w:val="18"/>
              </w:rPr>
              <w:fldChar w:fldCharType="separate"/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sz w:val="18"/>
                <w:szCs w:val="18"/>
              </w:rPr>
              <w:fldChar w:fldCharType="end"/>
            </w:r>
            <w:bookmarkEnd w:id="5"/>
          </w:p>
          <w:p w14:paraId="0A0F5A0D" w14:textId="77777777" w:rsidR="009D31F1" w:rsidRPr="00F617B0" w:rsidRDefault="009D31F1" w:rsidP="005637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22BB9" w:rsidRPr="00B37A5D" w14:paraId="57A429C1" w14:textId="77777777" w:rsidTr="00411E52">
        <w:trPr>
          <w:trHeight w:val="283"/>
        </w:trPr>
        <w:tc>
          <w:tcPr>
            <w:tcW w:w="22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E8F"/>
          </w:tcPr>
          <w:p w14:paraId="0047CEA6" w14:textId="77777777" w:rsidR="00222BB9" w:rsidRPr="00F617B0" w:rsidRDefault="00222BB9" w:rsidP="00563738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>Organisation and/ program name</w:t>
            </w:r>
          </w:p>
        </w:tc>
        <w:tc>
          <w:tcPr>
            <w:tcW w:w="7087" w:type="dxa"/>
            <w:tcBorders>
              <w:top w:val="single" w:sz="4" w:space="0" w:color="008E8F"/>
              <w:bottom w:val="single" w:sz="4" w:space="0" w:color="008E8F"/>
              <w:right w:val="single" w:sz="4" w:space="0" w:color="008E7B"/>
            </w:tcBorders>
          </w:tcPr>
          <w:p w14:paraId="5DCF613D" w14:textId="77777777" w:rsidR="00222BB9" w:rsidRPr="00F617B0" w:rsidRDefault="00222BB9" w:rsidP="00563738">
            <w:pPr>
              <w:spacing w:before="60" w:after="60"/>
              <w:rPr>
                <w:sz w:val="18"/>
                <w:szCs w:val="18"/>
              </w:rPr>
            </w:pPr>
            <w:r w:rsidRPr="00F617B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F617B0">
              <w:rPr>
                <w:sz w:val="18"/>
                <w:szCs w:val="18"/>
              </w:rPr>
              <w:instrText xml:space="preserve"> FORMTEXT </w:instrText>
            </w:r>
            <w:r w:rsidRPr="00F617B0">
              <w:rPr>
                <w:sz w:val="18"/>
                <w:szCs w:val="18"/>
              </w:rPr>
            </w:r>
            <w:r w:rsidRPr="00F617B0">
              <w:rPr>
                <w:sz w:val="18"/>
                <w:szCs w:val="18"/>
              </w:rPr>
              <w:fldChar w:fldCharType="separate"/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sz w:val="18"/>
                <w:szCs w:val="18"/>
              </w:rPr>
              <w:fldChar w:fldCharType="end"/>
            </w:r>
            <w:bookmarkEnd w:id="6"/>
          </w:p>
          <w:p w14:paraId="77D23E12" w14:textId="77777777" w:rsidR="009D31F1" w:rsidRPr="00F617B0" w:rsidRDefault="009D31F1" w:rsidP="005637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22BB9" w:rsidRPr="00B37A5D" w14:paraId="5C9F2238" w14:textId="77777777" w:rsidTr="00411E52">
        <w:trPr>
          <w:trHeight w:val="283"/>
        </w:trPr>
        <w:tc>
          <w:tcPr>
            <w:tcW w:w="22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E8F"/>
          </w:tcPr>
          <w:p w14:paraId="4FE2BCA2" w14:textId="77777777" w:rsidR="00222BB9" w:rsidRPr="00F617B0" w:rsidRDefault="00222BB9" w:rsidP="00563738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>Phone number</w:t>
            </w:r>
          </w:p>
        </w:tc>
        <w:tc>
          <w:tcPr>
            <w:tcW w:w="7087" w:type="dxa"/>
            <w:tcBorders>
              <w:top w:val="single" w:sz="4" w:space="0" w:color="008E8F"/>
              <w:bottom w:val="single" w:sz="4" w:space="0" w:color="008E8F"/>
              <w:right w:val="single" w:sz="4" w:space="0" w:color="008E7B"/>
            </w:tcBorders>
          </w:tcPr>
          <w:p w14:paraId="486B85CB" w14:textId="77777777" w:rsidR="00222BB9" w:rsidRPr="00F617B0" w:rsidRDefault="00222BB9" w:rsidP="00563738">
            <w:pPr>
              <w:spacing w:before="60" w:after="60"/>
              <w:rPr>
                <w:sz w:val="18"/>
                <w:szCs w:val="18"/>
              </w:rPr>
            </w:pPr>
            <w:r w:rsidRPr="00F617B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617B0">
              <w:rPr>
                <w:sz w:val="18"/>
                <w:szCs w:val="18"/>
              </w:rPr>
              <w:instrText xml:space="preserve"> FORMTEXT </w:instrText>
            </w:r>
            <w:r w:rsidRPr="00F617B0">
              <w:rPr>
                <w:sz w:val="18"/>
                <w:szCs w:val="18"/>
              </w:rPr>
            </w:r>
            <w:r w:rsidRPr="00F617B0">
              <w:rPr>
                <w:sz w:val="18"/>
                <w:szCs w:val="18"/>
              </w:rPr>
              <w:fldChar w:fldCharType="separate"/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sz w:val="18"/>
                <w:szCs w:val="18"/>
              </w:rPr>
              <w:fldChar w:fldCharType="end"/>
            </w:r>
            <w:bookmarkEnd w:id="7"/>
          </w:p>
          <w:p w14:paraId="5FF888A6" w14:textId="77777777" w:rsidR="009D31F1" w:rsidRPr="00F617B0" w:rsidRDefault="009D31F1" w:rsidP="005637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22BB9" w:rsidRPr="00B37A5D" w14:paraId="1ABCE947" w14:textId="77777777" w:rsidTr="00411E52">
        <w:trPr>
          <w:trHeight w:val="283"/>
        </w:trPr>
        <w:tc>
          <w:tcPr>
            <w:tcW w:w="2269" w:type="dxa"/>
            <w:tcBorders>
              <w:top w:val="single" w:sz="4" w:space="0" w:color="FFFFFF" w:themeColor="background1"/>
              <w:bottom w:val="single" w:sz="4" w:space="0" w:color="008E8F"/>
            </w:tcBorders>
            <w:shd w:val="clear" w:color="auto" w:fill="008E8F"/>
          </w:tcPr>
          <w:p w14:paraId="5FF096FB" w14:textId="77777777" w:rsidR="00222BB9" w:rsidRPr="00F617B0" w:rsidRDefault="00222BB9" w:rsidP="00563738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>Email Address</w:t>
            </w:r>
          </w:p>
        </w:tc>
        <w:tc>
          <w:tcPr>
            <w:tcW w:w="7087" w:type="dxa"/>
            <w:tcBorders>
              <w:top w:val="single" w:sz="4" w:space="0" w:color="008E8F"/>
              <w:bottom w:val="single" w:sz="4" w:space="0" w:color="008E8F"/>
              <w:right w:val="single" w:sz="4" w:space="0" w:color="008E7B"/>
            </w:tcBorders>
          </w:tcPr>
          <w:p w14:paraId="2BDD16D1" w14:textId="77777777" w:rsidR="00222BB9" w:rsidRPr="00F617B0" w:rsidRDefault="00222BB9" w:rsidP="00563738">
            <w:pPr>
              <w:spacing w:before="60" w:after="60"/>
              <w:rPr>
                <w:sz w:val="18"/>
                <w:szCs w:val="18"/>
              </w:rPr>
            </w:pPr>
            <w:r w:rsidRPr="00F617B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617B0">
              <w:rPr>
                <w:sz w:val="18"/>
                <w:szCs w:val="18"/>
              </w:rPr>
              <w:instrText xml:space="preserve"> FORMTEXT </w:instrText>
            </w:r>
            <w:r w:rsidRPr="00F617B0">
              <w:rPr>
                <w:sz w:val="18"/>
                <w:szCs w:val="18"/>
              </w:rPr>
            </w:r>
            <w:r w:rsidRPr="00F617B0">
              <w:rPr>
                <w:sz w:val="18"/>
                <w:szCs w:val="18"/>
              </w:rPr>
              <w:fldChar w:fldCharType="separate"/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sz w:val="18"/>
                <w:szCs w:val="18"/>
              </w:rPr>
              <w:fldChar w:fldCharType="end"/>
            </w:r>
            <w:bookmarkEnd w:id="8"/>
          </w:p>
          <w:p w14:paraId="5BC11E86" w14:textId="77777777" w:rsidR="009D31F1" w:rsidRPr="00F617B0" w:rsidRDefault="009D31F1" w:rsidP="00563738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C4E002A" w14:textId="77777777" w:rsidR="00555233" w:rsidRDefault="00555233" w:rsidP="00222BB9">
      <w:pPr>
        <w:autoSpaceDE w:val="0"/>
        <w:autoSpaceDN w:val="0"/>
        <w:adjustRightInd w:val="0"/>
        <w:rPr>
          <w:rFonts w:cs="Segoe UI"/>
          <w:b/>
          <w:color w:val="000000"/>
        </w:rPr>
      </w:pPr>
    </w:p>
    <w:p w14:paraId="37692E04" w14:textId="77777777" w:rsidR="00555233" w:rsidRDefault="00555233" w:rsidP="00555233">
      <w:pPr>
        <w:autoSpaceDE w:val="0"/>
        <w:autoSpaceDN w:val="0"/>
        <w:adjustRightInd w:val="0"/>
        <w:ind w:left="-284"/>
        <w:rPr>
          <w:rFonts w:cs="Segoe UI"/>
          <w:b/>
          <w:color w:val="000000"/>
        </w:rPr>
      </w:pPr>
      <w:r>
        <w:rPr>
          <w:rFonts w:cs="Segoe UI"/>
          <w:b/>
          <w:color w:val="000000"/>
        </w:rPr>
        <w:t>Details of Conference</w:t>
      </w:r>
    </w:p>
    <w:p w14:paraId="5917125D" w14:textId="77777777" w:rsidR="00222BB9" w:rsidRDefault="00222BB9" w:rsidP="00555233">
      <w:pPr>
        <w:autoSpaceDE w:val="0"/>
        <w:autoSpaceDN w:val="0"/>
        <w:adjustRightInd w:val="0"/>
        <w:ind w:left="-284"/>
        <w:rPr>
          <w:rFonts w:cs="Segoe UI"/>
          <w:b/>
          <w:color w:val="000000"/>
        </w:rPr>
      </w:pPr>
    </w:p>
    <w:tbl>
      <w:tblPr>
        <w:tblStyle w:val="TableGrid"/>
        <w:tblW w:w="9356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087"/>
      </w:tblGrid>
      <w:tr w:rsidR="00222BB9" w:rsidRPr="00B37A5D" w14:paraId="1878C305" w14:textId="77777777" w:rsidTr="006F0591">
        <w:trPr>
          <w:trHeight w:val="457"/>
        </w:trPr>
        <w:tc>
          <w:tcPr>
            <w:tcW w:w="2269" w:type="dxa"/>
            <w:tcBorders>
              <w:top w:val="single" w:sz="4" w:space="0" w:color="008E7B"/>
              <w:bottom w:val="single" w:sz="4" w:space="0" w:color="FFFFFF" w:themeColor="background1"/>
            </w:tcBorders>
            <w:shd w:val="clear" w:color="auto" w:fill="008E8F"/>
          </w:tcPr>
          <w:p w14:paraId="65285B7D" w14:textId="77777777" w:rsidR="00222BB9" w:rsidRPr="00F617B0" w:rsidRDefault="00222BB9" w:rsidP="00563738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>Conference Name</w:t>
            </w:r>
          </w:p>
        </w:tc>
        <w:tc>
          <w:tcPr>
            <w:tcW w:w="7087" w:type="dxa"/>
            <w:tcBorders>
              <w:top w:val="single" w:sz="4" w:space="0" w:color="008E7B"/>
              <w:bottom w:val="single" w:sz="4" w:space="0" w:color="008E8F"/>
              <w:right w:val="single" w:sz="4" w:space="0" w:color="008E7B"/>
            </w:tcBorders>
            <w:shd w:val="clear" w:color="auto" w:fill="auto"/>
          </w:tcPr>
          <w:p w14:paraId="584AC537" w14:textId="77777777" w:rsidR="00222BB9" w:rsidRPr="0089090C" w:rsidRDefault="00222BB9" w:rsidP="00563738">
            <w:pPr>
              <w:spacing w:before="60" w:after="60"/>
              <w:rPr>
                <w:sz w:val="18"/>
                <w:szCs w:val="18"/>
              </w:rPr>
            </w:pPr>
            <w:r w:rsidRPr="0089090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9090C">
              <w:rPr>
                <w:sz w:val="18"/>
                <w:szCs w:val="18"/>
              </w:rPr>
              <w:instrText xml:space="preserve"> FORMTEXT </w:instrText>
            </w:r>
            <w:r w:rsidRPr="0089090C">
              <w:rPr>
                <w:sz w:val="18"/>
                <w:szCs w:val="18"/>
              </w:rPr>
            </w:r>
            <w:r w:rsidRPr="0089090C">
              <w:rPr>
                <w:sz w:val="18"/>
                <w:szCs w:val="18"/>
              </w:rPr>
              <w:fldChar w:fldCharType="separate"/>
            </w:r>
            <w:r w:rsidRPr="0089090C">
              <w:rPr>
                <w:noProof/>
                <w:sz w:val="18"/>
                <w:szCs w:val="18"/>
              </w:rPr>
              <w:t> </w:t>
            </w:r>
            <w:r w:rsidRPr="0089090C">
              <w:rPr>
                <w:noProof/>
                <w:sz w:val="18"/>
                <w:szCs w:val="18"/>
              </w:rPr>
              <w:t> </w:t>
            </w:r>
            <w:r w:rsidRPr="0089090C">
              <w:rPr>
                <w:noProof/>
                <w:sz w:val="18"/>
                <w:szCs w:val="18"/>
              </w:rPr>
              <w:t> </w:t>
            </w:r>
            <w:r w:rsidRPr="0089090C">
              <w:rPr>
                <w:noProof/>
                <w:sz w:val="18"/>
                <w:szCs w:val="18"/>
              </w:rPr>
              <w:t> </w:t>
            </w:r>
            <w:r w:rsidRPr="0089090C">
              <w:rPr>
                <w:noProof/>
                <w:sz w:val="18"/>
                <w:szCs w:val="18"/>
              </w:rPr>
              <w:t> </w:t>
            </w:r>
            <w:r w:rsidRPr="0089090C">
              <w:rPr>
                <w:sz w:val="18"/>
                <w:szCs w:val="18"/>
              </w:rPr>
              <w:fldChar w:fldCharType="end"/>
            </w:r>
            <w:bookmarkEnd w:id="9"/>
          </w:p>
          <w:p w14:paraId="477CC405" w14:textId="77777777" w:rsidR="009D31F1" w:rsidRPr="00F617B0" w:rsidRDefault="009D31F1" w:rsidP="00563738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22BB9" w:rsidRPr="00B37A5D" w14:paraId="517E3654" w14:textId="77777777" w:rsidTr="006F0591">
        <w:trPr>
          <w:trHeight w:val="60"/>
        </w:trPr>
        <w:tc>
          <w:tcPr>
            <w:tcW w:w="226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E8F"/>
          </w:tcPr>
          <w:p w14:paraId="6BDE4A11" w14:textId="77777777" w:rsidR="00222BB9" w:rsidRPr="00F617B0" w:rsidRDefault="00222BB9" w:rsidP="00563738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>Conference Organiser</w:t>
            </w:r>
          </w:p>
        </w:tc>
        <w:tc>
          <w:tcPr>
            <w:tcW w:w="7087" w:type="dxa"/>
            <w:tcBorders>
              <w:top w:val="single" w:sz="4" w:space="0" w:color="008E8F"/>
              <w:left w:val="single" w:sz="4" w:space="0" w:color="FFFFFF" w:themeColor="background1"/>
              <w:bottom w:val="single" w:sz="4" w:space="0" w:color="008E8F"/>
              <w:right w:val="single" w:sz="4" w:space="0" w:color="008E7B"/>
            </w:tcBorders>
          </w:tcPr>
          <w:p w14:paraId="49CC514E" w14:textId="77777777" w:rsidR="00222BB9" w:rsidRPr="00F617B0" w:rsidRDefault="00222BB9" w:rsidP="00563738">
            <w:pPr>
              <w:spacing w:before="60" w:after="60"/>
              <w:rPr>
                <w:sz w:val="18"/>
                <w:szCs w:val="18"/>
              </w:rPr>
            </w:pPr>
            <w:r w:rsidRPr="00F617B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F617B0">
              <w:rPr>
                <w:sz w:val="18"/>
                <w:szCs w:val="18"/>
              </w:rPr>
              <w:instrText xml:space="preserve"> FORMTEXT </w:instrText>
            </w:r>
            <w:r w:rsidRPr="00F617B0">
              <w:rPr>
                <w:sz w:val="18"/>
                <w:szCs w:val="18"/>
              </w:rPr>
            </w:r>
            <w:r w:rsidRPr="00F617B0">
              <w:rPr>
                <w:sz w:val="18"/>
                <w:szCs w:val="18"/>
              </w:rPr>
              <w:fldChar w:fldCharType="separate"/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sz w:val="18"/>
                <w:szCs w:val="18"/>
              </w:rPr>
              <w:fldChar w:fldCharType="end"/>
            </w:r>
            <w:bookmarkEnd w:id="10"/>
          </w:p>
          <w:p w14:paraId="3E58032A" w14:textId="77777777" w:rsidR="009D31F1" w:rsidRPr="00F617B0" w:rsidRDefault="009D31F1" w:rsidP="005637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22BB9" w:rsidRPr="00B37A5D" w14:paraId="5BD0A6B2" w14:textId="77777777" w:rsidTr="00411E52">
        <w:trPr>
          <w:trHeight w:val="283"/>
        </w:trPr>
        <w:tc>
          <w:tcPr>
            <w:tcW w:w="22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E8F"/>
          </w:tcPr>
          <w:p w14:paraId="71F706B6" w14:textId="77777777" w:rsidR="00222BB9" w:rsidRPr="00F617B0" w:rsidRDefault="00222BB9" w:rsidP="00563738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>Conference Dates</w:t>
            </w:r>
          </w:p>
        </w:tc>
        <w:tc>
          <w:tcPr>
            <w:tcW w:w="7087" w:type="dxa"/>
            <w:tcBorders>
              <w:top w:val="single" w:sz="4" w:space="0" w:color="008E8F"/>
              <w:bottom w:val="single" w:sz="4" w:space="0" w:color="008E8F"/>
              <w:right w:val="single" w:sz="4" w:space="0" w:color="008E7B"/>
            </w:tcBorders>
          </w:tcPr>
          <w:p w14:paraId="2CC957EC" w14:textId="77777777" w:rsidR="00222BB9" w:rsidRPr="00F617B0" w:rsidRDefault="00222BB9" w:rsidP="00563738">
            <w:pPr>
              <w:spacing w:before="60" w:after="60"/>
              <w:rPr>
                <w:sz w:val="18"/>
                <w:szCs w:val="18"/>
              </w:rPr>
            </w:pPr>
            <w:r w:rsidRPr="00F617B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F617B0">
              <w:rPr>
                <w:sz w:val="18"/>
                <w:szCs w:val="18"/>
              </w:rPr>
              <w:instrText xml:space="preserve"> FORMTEXT </w:instrText>
            </w:r>
            <w:r w:rsidRPr="00F617B0">
              <w:rPr>
                <w:sz w:val="18"/>
                <w:szCs w:val="18"/>
              </w:rPr>
            </w:r>
            <w:r w:rsidRPr="00F617B0">
              <w:rPr>
                <w:sz w:val="18"/>
                <w:szCs w:val="18"/>
              </w:rPr>
              <w:fldChar w:fldCharType="separate"/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sz w:val="18"/>
                <w:szCs w:val="18"/>
              </w:rPr>
              <w:fldChar w:fldCharType="end"/>
            </w:r>
            <w:bookmarkEnd w:id="11"/>
          </w:p>
          <w:p w14:paraId="433ED07A" w14:textId="77777777" w:rsidR="009D31F1" w:rsidRPr="00F617B0" w:rsidRDefault="009D31F1" w:rsidP="005637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22BB9" w:rsidRPr="00B37A5D" w14:paraId="48E389B7" w14:textId="77777777" w:rsidTr="00411E52">
        <w:trPr>
          <w:trHeight w:val="283"/>
        </w:trPr>
        <w:tc>
          <w:tcPr>
            <w:tcW w:w="22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E8F"/>
          </w:tcPr>
          <w:p w14:paraId="6E97D45A" w14:textId="77777777" w:rsidR="00222BB9" w:rsidRPr="00F617B0" w:rsidRDefault="00222BB9" w:rsidP="00563738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>Conference Location</w:t>
            </w:r>
          </w:p>
        </w:tc>
        <w:tc>
          <w:tcPr>
            <w:tcW w:w="7087" w:type="dxa"/>
            <w:tcBorders>
              <w:top w:val="single" w:sz="4" w:space="0" w:color="008E8F"/>
              <w:bottom w:val="single" w:sz="4" w:space="0" w:color="008E8F"/>
              <w:right w:val="single" w:sz="4" w:space="0" w:color="008E7B"/>
            </w:tcBorders>
          </w:tcPr>
          <w:p w14:paraId="51BA6ACB" w14:textId="77777777" w:rsidR="00222BB9" w:rsidRPr="00F617B0" w:rsidRDefault="00222BB9" w:rsidP="00563738">
            <w:pPr>
              <w:spacing w:before="60" w:after="60"/>
              <w:rPr>
                <w:sz w:val="18"/>
                <w:szCs w:val="18"/>
              </w:rPr>
            </w:pPr>
            <w:r w:rsidRPr="00F617B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F617B0">
              <w:rPr>
                <w:sz w:val="18"/>
                <w:szCs w:val="18"/>
              </w:rPr>
              <w:instrText xml:space="preserve"> FORMTEXT </w:instrText>
            </w:r>
            <w:r w:rsidRPr="00F617B0">
              <w:rPr>
                <w:sz w:val="18"/>
                <w:szCs w:val="18"/>
              </w:rPr>
            </w:r>
            <w:r w:rsidRPr="00F617B0">
              <w:rPr>
                <w:sz w:val="18"/>
                <w:szCs w:val="18"/>
              </w:rPr>
              <w:fldChar w:fldCharType="separate"/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sz w:val="18"/>
                <w:szCs w:val="18"/>
              </w:rPr>
              <w:fldChar w:fldCharType="end"/>
            </w:r>
            <w:bookmarkEnd w:id="12"/>
          </w:p>
          <w:p w14:paraId="779FCF60" w14:textId="77777777" w:rsidR="009D31F1" w:rsidRPr="00F617B0" w:rsidRDefault="009D31F1" w:rsidP="0056373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22BB9" w:rsidRPr="00B37A5D" w14:paraId="20F1B18D" w14:textId="77777777" w:rsidTr="00AA6480">
        <w:trPr>
          <w:trHeight w:val="283"/>
        </w:trPr>
        <w:tc>
          <w:tcPr>
            <w:tcW w:w="22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E8F"/>
          </w:tcPr>
          <w:p w14:paraId="5C27046D" w14:textId="77777777" w:rsidR="00222BB9" w:rsidRPr="00F617B0" w:rsidRDefault="00222BB9" w:rsidP="00411E52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bookmarkStart w:id="13" w:name="_Hlk11240158"/>
            <w:r w:rsidRPr="00F617B0">
              <w:rPr>
                <w:b/>
                <w:color w:val="FFFFFF" w:themeColor="background1"/>
                <w:sz w:val="18"/>
                <w:szCs w:val="18"/>
              </w:rPr>
              <w:t xml:space="preserve">Name of </w:t>
            </w:r>
            <w:r w:rsidR="00411E52" w:rsidRPr="00F617B0">
              <w:rPr>
                <w:b/>
                <w:color w:val="FFFFFF" w:themeColor="background1"/>
                <w:sz w:val="18"/>
                <w:szCs w:val="18"/>
              </w:rPr>
              <w:t>P</w:t>
            </w:r>
            <w:r w:rsidRPr="00F617B0">
              <w:rPr>
                <w:b/>
                <w:color w:val="FFFFFF" w:themeColor="background1"/>
                <w:sz w:val="18"/>
                <w:szCs w:val="18"/>
              </w:rPr>
              <w:t>resentation</w:t>
            </w:r>
          </w:p>
        </w:tc>
        <w:tc>
          <w:tcPr>
            <w:tcW w:w="7087" w:type="dxa"/>
            <w:tcBorders>
              <w:top w:val="single" w:sz="4" w:space="0" w:color="008E8F"/>
              <w:bottom w:val="single" w:sz="4" w:space="0" w:color="008E8F"/>
              <w:right w:val="single" w:sz="4" w:space="0" w:color="008E7B"/>
            </w:tcBorders>
          </w:tcPr>
          <w:p w14:paraId="5FE1A65B" w14:textId="77777777" w:rsidR="00222BB9" w:rsidRPr="00F617B0" w:rsidRDefault="003C4600" w:rsidP="00563738">
            <w:pPr>
              <w:spacing w:before="60" w:after="60"/>
              <w:rPr>
                <w:sz w:val="18"/>
                <w:szCs w:val="18"/>
              </w:rPr>
            </w:pPr>
            <w:r w:rsidRPr="00F617B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17B0">
              <w:rPr>
                <w:sz w:val="18"/>
                <w:szCs w:val="18"/>
              </w:rPr>
              <w:instrText xml:space="preserve"> FORMTEXT </w:instrText>
            </w:r>
            <w:r w:rsidRPr="00F617B0">
              <w:rPr>
                <w:sz w:val="18"/>
                <w:szCs w:val="18"/>
              </w:rPr>
            </w:r>
            <w:r w:rsidRPr="00F617B0">
              <w:rPr>
                <w:sz w:val="18"/>
                <w:szCs w:val="18"/>
              </w:rPr>
              <w:fldChar w:fldCharType="separate"/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sz w:val="18"/>
                <w:szCs w:val="18"/>
              </w:rPr>
              <w:fldChar w:fldCharType="end"/>
            </w:r>
          </w:p>
          <w:p w14:paraId="6EB7EC50" w14:textId="77777777" w:rsidR="009D31F1" w:rsidRPr="00F617B0" w:rsidRDefault="009D31F1" w:rsidP="00563738">
            <w:pPr>
              <w:spacing w:before="60" w:after="60"/>
              <w:rPr>
                <w:sz w:val="18"/>
                <w:szCs w:val="18"/>
              </w:rPr>
            </w:pPr>
          </w:p>
        </w:tc>
      </w:tr>
      <w:bookmarkEnd w:id="13"/>
      <w:tr w:rsidR="00AA6480" w:rsidRPr="00F617B0" w14:paraId="07599DDF" w14:textId="77777777" w:rsidTr="005A3290">
        <w:trPr>
          <w:trHeight w:val="457"/>
        </w:trPr>
        <w:tc>
          <w:tcPr>
            <w:tcW w:w="2269" w:type="dxa"/>
            <w:tcBorders>
              <w:top w:val="single" w:sz="4" w:space="0" w:color="008E7B"/>
              <w:bottom w:val="single" w:sz="4" w:space="0" w:color="FFFFFF" w:themeColor="background1"/>
            </w:tcBorders>
            <w:shd w:val="clear" w:color="auto" w:fill="008E8F"/>
          </w:tcPr>
          <w:p w14:paraId="64120F77" w14:textId="3CCDB1EF" w:rsidR="00AA6480" w:rsidRPr="00F617B0" w:rsidRDefault="00AA6480" w:rsidP="005A3290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Presentation Format</w:t>
            </w:r>
          </w:p>
        </w:tc>
        <w:tc>
          <w:tcPr>
            <w:tcW w:w="7087" w:type="dxa"/>
            <w:tcBorders>
              <w:top w:val="single" w:sz="4" w:space="0" w:color="008E7B"/>
              <w:bottom w:val="single" w:sz="4" w:space="0" w:color="008E8F"/>
              <w:right w:val="single" w:sz="4" w:space="0" w:color="008E7B"/>
            </w:tcBorders>
            <w:shd w:val="clear" w:color="auto" w:fill="auto"/>
          </w:tcPr>
          <w:p w14:paraId="23E8467D" w14:textId="77777777" w:rsidR="00AA6480" w:rsidRPr="0089090C" w:rsidRDefault="00AA6480" w:rsidP="005A3290">
            <w:pPr>
              <w:spacing w:before="60" w:after="60"/>
              <w:rPr>
                <w:sz w:val="18"/>
                <w:szCs w:val="18"/>
              </w:rPr>
            </w:pPr>
            <w:r w:rsidRPr="0089090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090C">
              <w:rPr>
                <w:sz w:val="18"/>
                <w:szCs w:val="18"/>
              </w:rPr>
              <w:instrText xml:space="preserve"> FORMTEXT </w:instrText>
            </w:r>
            <w:r w:rsidRPr="0089090C">
              <w:rPr>
                <w:sz w:val="18"/>
                <w:szCs w:val="18"/>
              </w:rPr>
            </w:r>
            <w:r w:rsidRPr="0089090C">
              <w:rPr>
                <w:sz w:val="18"/>
                <w:szCs w:val="18"/>
              </w:rPr>
              <w:fldChar w:fldCharType="separate"/>
            </w:r>
            <w:r w:rsidRPr="0089090C">
              <w:rPr>
                <w:noProof/>
                <w:sz w:val="18"/>
                <w:szCs w:val="18"/>
              </w:rPr>
              <w:t> </w:t>
            </w:r>
            <w:r w:rsidRPr="0089090C">
              <w:rPr>
                <w:noProof/>
                <w:sz w:val="18"/>
                <w:szCs w:val="18"/>
              </w:rPr>
              <w:t> </w:t>
            </w:r>
            <w:r w:rsidRPr="0089090C">
              <w:rPr>
                <w:noProof/>
                <w:sz w:val="18"/>
                <w:szCs w:val="18"/>
              </w:rPr>
              <w:t> </w:t>
            </w:r>
            <w:r w:rsidRPr="0089090C">
              <w:rPr>
                <w:noProof/>
                <w:sz w:val="18"/>
                <w:szCs w:val="18"/>
              </w:rPr>
              <w:t> </w:t>
            </w:r>
            <w:r w:rsidRPr="0089090C">
              <w:rPr>
                <w:noProof/>
                <w:sz w:val="18"/>
                <w:szCs w:val="18"/>
              </w:rPr>
              <w:t> </w:t>
            </w:r>
            <w:r w:rsidRPr="0089090C">
              <w:rPr>
                <w:sz w:val="18"/>
                <w:szCs w:val="18"/>
              </w:rPr>
              <w:fldChar w:fldCharType="end"/>
            </w:r>
          </w:p>
          <w:p w14:paraId="20E4DF5C" w14:textId="77777777" w:rsidR="00AA6480" w:rsidRPr="00F617B0" w:rsidRDefault="00AA6480" w:rsidP="005A3290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58CD9C86" w14:textId="140A3880" w:rsidR="009D31F1" w:rsidRDefault="009D31F1">
      <w:pPr>
        <w:spacing w:after="200" w:line="276" w:lineRule="auto"/>
        <w:rPr>
          <w:rFonts w:cs="Segoe UI"/>
          <w:b/>
          <w:color w:val="000000"/>
        </w:rPr>
      </w:pPr>
      <w:r>
        <w:rPr>
          <w:color w:val="000000"/>
        </w:rPr>
        <w:br w:type="page"/>
      </w:r>
    </w:p>
    <w:p w14:paraId="62FAB531" w14:textId="77777777" w:rsidR="009D31F1" w:rsidRDefault="009D31F1" w:rsidP="00AD7A1A"/>
    <w:p w14:paraId="470603F3" w14:textId="77777777" w:rsidR="006F0591" w:rsidRDefault="006F0591" w:rsidP="00563738">
      <w:pPr>
        <w:pStyle w:val="Heading2"/>
        <w:ind w:left="-284"/>
      </w:pPr>
    </w:p>
    <w:p w14:paraId="4CD25160" w14:textId="77777777" w:rsidR="00563738" w:rsidRDefault="00563738" w:rsidP="00563738">
      <w:pPr>
        <w:pStyle w:val="Heading2"/>
        <w:ind w:left="-284"/>
      </w:pPr>
      <w:r>
        <w:t>Funding sought</w:t>
      </w:r>
    </w:p>
    <w:p w14:paraId="3B88B062" w14:textId="77777777" w:rsidR="00563738" w:rsidRPr="00563738" w:rsidRDefault="00563738" w:rsidP="00563738">
      <w:pPr>
        <w:pStyle w:val="Heading2"/>
        <w:ind w:left="-284"/>
        <w:rPr>
          <w:b w:val="0"/>
          <w:i/>
        </w:rPr>
      </w:pPr>
      <w:r w:rsidRPr="00563738">
        <w:rPr>
          <w:b w:val="0"/>
          <w:i/>
        </w:rPr>
        <w:t xml:space="preserve">Please refer to the Conference Support Guidelines for maximum allowances. </w:t>
      </w:r>
    </w:p>
    <w:p w14:paraId="05E377A5" w14:textId="77777777" w:rsidR="00563738" w:rsidRDefault="00563738" w:rsidP="00222BB9">
      <w:pPr>
        <w:autoSpaceDE w:val="0"/>
        <w:autoSpaceDN w:val="0"/>
        <w:adjustRightInd w:val="0"/>
        <w:rPr>
          <w:rFonts w:cs="Segoe UI"/>
          <w:b/>
          <w:color w:val="000000"/>
        </w:rPr>
      </w:pPr>
    </w:p>
    <w:tbl>
      <w:tblPr>
        <w:tblStyle w:val="TableGrid"/>
        <w:tblW w:w="9498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4482"/>
        <w:gridCol w:w="1701"/>
        <w:gridCol w:w="1701"/>
      </w:tblGrid>
      <w:tr w:rsidR="00563738" w:rsidRPr="00B37A5D" w14:paraId="53CC9129" w14:textId="77777777" w:rsidTr="00411E52">
        <w:trPr>
          <w:trHeight w:val="283"/>
        </w:trPr>
        <w:tc>
          <w:tcPr>
            <w:tcW w:w="1614" w:type="dxa"/>
            <w:tcBorders>
              <w:bottom w:val="single" w:sz="4" w:space="0" w:color="FFFFFF" w:themeColor="background1"/>
            </w:tcBorders>
            <w:shd w:val="clear" w:color="auto" w:fill="008E8F"/>
          </w:tcPr>
          <w:p w14:paraId="0271B8D5" w14:textId="77777777" w:rsidR="00563738" w:rsidRPr="00F617B0" w:rsidRDefault="00563738" w:rsidP="00563738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>Cost Item</w:t>
            </w:r>
          </w:p>
        </w:tc>
        <w:tc>
          <w:tcPr>
            <w:tcW w:w="4482" w:type="dxa"/>
            <w:tcBorders>
              <w:bottom w:val="single" w:sz="4" w:space="0" w:color="008E7B"/>
              <w:right w:val="single" w:sz="4" w:space="0" w:color="008E7B"/>
            </w:tcBorders>
            <w:shd w:val="clear" w:color="auto" w:fill="008E8F"/>
          </w:tcPr>
          <w:p w14:paraId="5FCC6638" w14:textId="77777777" w:rsidR="00563738" w:rsidRPr="00F617B0" w:rsidRDefault="00563738" w:rsidP="00563738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 xml:space="preserve">Notes </w:t>
            </w:r>
          </w:p>
        </w:tc>
        <w:tc>
          <w:tcPr>
            <w:tcW w:w="1701" w:type="dxa"/>
            <w:tcBorders>
              <w:left w:val="single" w:sz="4" w:space="0" w:color="008E7B"/>
              <w:bottom w:val="single" w:sz="4" w:space="0" w:color="008E7B"/>
              <w:right w:val="single" w:sz="4" w:space="0" w:color="008E7B"/>
            </w:tcBorders>
            <w:shd w:val="clear" w:color="auto" w:fill="008E8F"/>
          </w:tcPr>
          <w:p w14:paraId="3F7A5DF2" w14:textId="77777777" w:rsidR="00563738" w:rsidRDefault="00563738" w:rsidP="00563738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Cost to attend conference</w:t>
            </w:r>
          </w:p>
        </w:tc>
        <w:tc>
          <w:tcPr>
            <w:tcW w:w="1701" w:type="dxa"/>
            <w:tcBorders>
              <w:left w:val="single" w:sz="4" w:space="0" w:color="008E7B"/>
              <w:bottom w:val="single" w:sz="4" w:space="0" w:color="008E7B"/>
              <w:right w:val="single" w:sz="4" w:space="0" w:color="008E7B"/>
            </w:tcBorders>
            <w:shd w:val="clear" w:color="auto" w:fill="008E8F"/>
          </w:tcPr>
          <w:p w14:paraId="5472D119" w14:textId="77777777" w:rsidR="00563738" w:rsidRDefault="00563738" w:rsidP="00563738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Funding sought from NADA </w:t>
            </w:r>
          </w:p>
        </w:tc>
      </w:tr>
      <w:tr w:rsidR="00563738" w:rsidRPr="00B37A5D" w14:paraId="02607476" w14:textId="77777777" w:rsidTr="00411E52">
        <w:trPr>
          <w:trHeight w:val="283"/>
        </w:trPr>
        <w:tc>
          <w:tcPr>
            <w:tcW w:w="16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E8F"/>
          </w:tcPr>
          <w:p w14:paraId="69E9AD01" w14:textId="77777777" w:rsidR="00563738" w:rsidRPr="00F617B0" w:rsidRDefault="00563738" w:rsidP="00563738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 xml:space="preserve">Registration </w:t>
            </w:r>
          </w:p>
        </w:tc>
        <w:tc>
          <w:tcPr>
            <w:tcW w:w="4482" w:type="dxa"/>
            <w:tcBorders>
              <w:top w:val="single" w:sz="4" w:space="0" w:color="008E7B"/>
              <w:bottom w:val="single" w:sz="4" w:space="0" w:color="008E8F"/>
              <w:right w:val="single" w:sz="4" w:space="0" w:color="008E7B"/>
            </w:tcBorders>
            <w:shd w:val="clear" w:color="auto" w:fill="auto"/>
          </w:tcPr>
          <w:p w14:paraId="449EFAC5" w14:textId="77777777" w:rsidR="00563738" w:rsidRPr="00F617B0" w:rsidRDefault="00563738" w:rsidP="00563738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sz w:val="18"/>
                <w:szCs w:val="18"/>
              </w:rPr>
              <w:t>Early bird/1 day/ full etc</w:t>
            </w:r>
            <w:r w:rsidRPr="00F617B0">
              <w:rPr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Pr="001B49ED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49ED">
              <w:rPr>
                <w:b/>
                <w:sz w:val="18"/>
                <w:szCs w:val="18"/>
              </w:rPr>
              <w:instrText xml:space="preserve"> FORMTEXT </w:instrText>
            </w:r>
            <w:r w:rsidRPr="001B49ED">
              <w:rPr>
                <w:b/>
                <w:sz w:val="18"/>
                <w:szCs w:val="18"/>
              </w:rPr>
            </w:r>
            <w:r w:rsidRPr="001B49ED">
              <w:rPr>
                <w:b/>
                <w:sz w:val="18"/>
                <w:szCs w:val="18"/>
              </w:rPr>
              <w:fldChar w:fldCharType="separate"/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sz w:val="18"/>
                <w:szCs w:val="18"/>
              </w:rPr>
              <w:fldChar w:fldCharType="end"/>
            </w:r>
            <w:r w:rsidRPr="00F617B0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8E7B"/>
              <w:left w:val="single" w:sz="4" w:space="0" w:color="008E7B"/>
              <w:bottom w:val="single" w:sz="4" w:space="0" w:color="008E8F"/>
              <w:right w:val="single" w:sz="4" w:space="0" w:color="008E7B"/>
            </w:tcBorders>
          </w:tcPr>
          <w:p w14:paraId="220737A0" w14:textId="77777777" w:rsidR="00563738" w:rsidRPr="001B49ED" w:rsidRDefault="00563738" w:rsidP="00563738">
            <w:pPr>
              <w:spacing w:before="60" w:after="60"/>
              <w:rPr>
                <w:b/>
                <w:sz w:val="16"/>
                <w:szCs w:val="16"/>
              </w:rPr>
            </w:pPr>
            <w:r w:rsidRPr="001B49ED">
              <w:rPr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B49ED">
              <w:rPr>
                <w:b/>
                <w:sz w:val="16"/>
                <w:szCs w:val="16"/>
              </w:rPr>
              <w:instrText xml:space="preserve"> FORMTEXT </w:instrText>
            </w:r>
            <w:r w:rsidRPr="001B49ED">
              <w:rPr>
                <w:b/>
                <w:sz w:val="16"/>
                <w:szCs w:val="16"/>
              </w:rPr>
            </w:r>
            <w:r w:rsidRPr="001B49ED">
              <w:rPr>
                <w:b/>
                <w:sz w:val="16"/>
                <w:szCs w:val="16"/>
              </w:rPr>
              <w:fldChar w:fldCharType="separate"/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4" w:space="0" w:color="008E7B"/>
              <w:left w:val="single" w:sz="4" w:space="0" w:color="008E7B"/>
              <w:bottom w:val="single" w:sz="4" w:space="0" w:color="008E8F"/>
              <w:right w:val="single" w:sz="4" w:space="0" w:color="008E7B"/>
            </w:tcBorders>
          </w:tcPr>
          <w:p w14:paraId="09EDC9B9" w14:textId="77777777" w:rsidR="00563738" w:rsidRPr="001B49ED" w:rsidRDefault="00563738" w:rsidP="00563738">
            <w:pPr>
              <w:spacing w:before="60" w:after="60"/>
              <w:rPr>
                <w:b/>
                <w:sz w:val="16"/>
                <w:szCs w:val="16"/>
              </w:rPr>
            </w:pPr>
            <w:r w:rsidRPr="001B49ED">
              <w:rPr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9ED">
              <w:rPr>
                <w:b/>
                <w:sz w:val="16"/>
                <w:szCs w:val="16"/>
              </w:rPr>
              <w:instrText xml:space="preserve"> FORMTEXT </w:instrText>
            </w:r>
            <w:r w:rsidRPr="001B49ED">
              <w:rPr>
                <w:b/>
                <w:sz w:val="16"/>
                <w:szCs w:val="16"/>
              </w:rPr>
            </w:r>
            <w:r w:rsidRPr="001B49ED">
              <w:rPr>
                <w:b/>
                <w:sz w:val="16"/>
                <w:szCs w:val="16"/>
              </w:rPr>
              <w:fldChar w:fldCharType="separate"/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563738" w:rsidRPr="00B37A5D" w14:paraId="4D4C5FFD" w14:textId="77777777" w:rsidTr="00411E52">
        <w:trPr>
          <w:trHeight w:val="283"/>
        </w:trPr>
        <w:tc>
          <w:tcPr>
            <w:tcW w:w="16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E8F"/>
          </w:tcPr>
          <w:p w14:paraId="49607376" w14:textId="77777777" w:rsidR="00563738" w:rsidRPr="00F617B0" w:rsidRDefault="00563738" w:rsidP="00563738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>Accommodation</w:t>
            </w:r>
          </w:p>
        </w:tc>
        <w:tc>
          <w:tcPr>
            <w:tcW w:w="4482" w:type="dxa"/>
            <w:tcBorders>
              <w:top w:val="single" w:sz="4" w:space="0" w:color="008E8F"/>
              <w:bottom w:val="single" w:sz="4" w:space="0" w:color="008E8F"/>
              <w:right w:val="single" w:sz="4" w:space="0" w:color="008E7B"/>
            </w:tcBorders>
          </w:tcPr>
          <w:p w14:paraId="143A503C" w14:textId="77777777" w:rsidR="00563738" w:rsidRPr="00F617B0" w:rsidRDefault="00563738" w:rsidP="00563738">
            <w:pPr>
              <w:spacing w:before="60" w:after="60"/>
              <w:rPr>
                <w:sz w:val="18"/>
                <w:szCs w:val="18"/>
              </w:rPr>
            </w:pPr>
            <w:r w:rsidRPr="00F617B0">
              <w:rPr>
                <w:sz w:val="18"/>
                <w:szCs w:val="18"/>
              </w:rPr>
              <w:t xml:space="preserve">No. Nights </w:t>
            </w:r>
            <w:r w:rsidRPr="00F617B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17B0">
              <w:rPr>
                <w:sz w:val="18"/>
                <w:szCs w:val="18"/>
              </w:rPr>
              <w:instrText xml:space="preserve"> FORMTEXT </w:instrText>
            </w:r>
            <w:r w:rsidRPr="00F617B0">
              <w:rPr>
                <w:sz w:val="18"/>
                <w:szCs w:val="18"/>
              </w:rPr>
            </w:r>
            <w:r w:rsidRPr="00F617B0">
              <w:rPr>
                <w:sz w:val="18"/>
                <w:szCs w:val="18"/>
              </w:rPr>
              <w:fldChar w:fldCharType="separate"/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8E8F"/>
              <w:left w:val="single" w:sz="4" w:space="0" w:color="008E7B"/>
              <w:bottom w:val="single" w:sz="4" w:space="0" w:color="008E8F"/>
              <w:right w:val="single" w:sz="4" w:space="0" w:color="008E7B"/>
            </w:tcBorders>
          </w:tcPr>
          <w:p w14:paraId="1C24DA87" w14:textId="77777777" w:rsidR="00563738" w:rsidRPr="001B49ED" w:rsidRDefault="00563738" w:rsidP="00563738">
            <w:pPr>
              <w:spacing w:before="60" w:after="60"/>
              <w:rPr>
                <w:sz w:val="16"/>
                <w:szCs w:val="16"/>
              </w:rPr>
            </w:pPr>
            <w:r w:rsidRPr="001B49ED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1B49ED">
              <w:rPr>
                <w:sz w:val="16"/>
                <w:szCs w:val="16"/>
              </w:rPr>
              <w:instrText xml:space="preserve"> FORMTEXT </w:instrText>
            </w:r>
            <w:r w:rsidRPr="001B49ED">
              <w:rPr>
                <w:sz w:val="16"/>
                <w:szCs w:val="16"/>
              </w:rPr>
            </w:r>
            <w:r w:rsidRPr="001B49ED">
              <w:rPr>
                <w:sz w:val="16"/>
                <w:szCs w:val="16"/>
              </w:rPr>
              <w:fldChar w:fldCharType="separate"/>
            </w:r>
            <w:r w:rsidRPr="001B49ED">
              <w:rPr>
                <w:noProof/>
                <w:sz w:val="16"/>
                <w:szCs w:val="16"/>
              </w:rPr>
              <w:t> </w:t>
            </w:r>
            <w:r w:rsidRPr="001B49ED">
              <w:rPr>
                <w:noProof/>
                <w:sz w:val="16"/>
                <w:szCs w:val="16"/>
              </w:rPr>
              <w:t> </w:t>
            </w:r>
            <w:r w:rsidRPr="001B49ED">
              <w:rPr>
                <w:noProof/>
                <w:sz w:val="16"/>
                <w:szCs w:val="16"/>
              </w:rPr>
              <w:t> </w:t>
            </w:r>
            <w:r w:rsidRPr="001B49ED">
              <w:rPr>
                <w:noProof/>
                <w:sz w:val="16"/>
                <w:szCs w:val="16"/>
              </w:rPr>
              <w:t> </w:t>
            </w:r>
            <w:r w:rsidRPr="001B49ED">
              <w:rPr>
                <w:noProof/>
                <w:sz w:val="16"/>
                <w:szCs w:val="16"/>
              </w:rPr>
              <w:t> </w:t>
            </w:r>
            <w:r w:rsidRPr="001B49ED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top w:val="single" w:sz="4" w:space="0" w:color="008E8F"/>
              <w:left w:val="single" w:sz="4" w:space="0" w:color="008E7B"/>
              <w:bottom w:val="single" w:sz="4" w:space="0" w:color="008E8F"/>
              <w:right w:val="single" w:sz="4" w:space="0" w:color="008E7B"/>
            </w:tcBorders>
          </w:tcPr>
          <w:p w14:paraId="4CE02085" w14:textId="77777777" w:rsidR="00563738" w:rsidRPr="001B49ED" w:rsidRDefault="00563738" w:rsidP="00563738">
            <w:pPr>
              <w:spacing w:before="60" w:after="60"/>
              <w:rPr>
                <w:sz w:val="16"/>
                <w:szCs w:val="16"/>
              </w:rPr>
            </w:pPr>
            <w:r w:rsidRPr="001B49ED">
              <w:rPr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9ED">
              <w:rPr>
                <w:b/>
                <w:sz w:val="16"/>
                <w:szCs w:val="16"/>
              </w:rPr>
              <w:instrText xml:space="preserve"> FORMTEXT </w:instrText>
            </w:r>
            <w:r w:rsidRPr="001B49ED">
              <w:rPr>
                <w:b/>
                <w:sz w:val="16"/>
                <w:szCs w:val="16"/>
              </w:rPr>
            </w:r>
            <w:r w:rsidRPr="001B49ED">
              <w:rPr>
                <w:b/>
                <w:sz w:val="16"/>
                <w:szCs w:val="16"/>
              </w:rPr>
              <w:fldChar w:fldCharType="separate"/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563738" w:rsidRPr="00B37A5D" w14:paraId="293E251B" w14:textId="77777777" w:rsidTr="00411E52">
        <w:trPr>
          <w:trHeight w:val="283"/>
        </w:trPr>
        <w:tc>
          <w:tcPr>
            <w:tcW w:w="16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E8F"/>
          </w:tcPr>
          <w:p w14:paraId="060B464E" w14:textId="77777777" w:rsidR="00563738" w:rsidRPr="00F617B0" w:rsidRDefault="00563738" w:rsidP="00563738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 xml:space="preserve">Travel </w:t>
            </w:r>
          </w:p>
        </w:tc>
        <w:tc>
          <w:tcPr>
            <w:tcW w:w="4482" w:type="dxa"/>
            <w:tcBorders>
              <w:top w:val="single" w:sz="4" w:space="0" w:color="008E8F"/>
              <w:bottom w:val="single" w:sz="4" w:space="0" w:color="008E8F"/>
              <w:right w:val="single" w:sz="4" w:space="0" w:color="008E7B"/>
            </w:tcBorders>
          </w:tcPr>
          <w:p w14:paraId="7994C632" w14:textId="77777777" w:rsidR="00563738" w:rsidRPr="00F617B0" w:rsidRDefault="00563738" w:rsidP="00563738">
            <w:pPr>
              <w:spacing w:before="60" w:after="60"/>
              <w:rPr>
                <w:sz w:val="18"/>
                <w:szCs w:val="18"/>
              </w:rPr>
            </w:pPr>
            <w:r w:rsidRPr="00F617B0">
              <w:rPr>
                <w:sz w:val="18"/>
                <w:szCs w:val="18"/>
              </w:rPr>
              <w:t xml:space="preserve">Method of travel &amp; No. Kms if by car </w:t>
            </w:r>
            <w:r w:rsidRPr="00F617B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17B0">
              <w:rPr>
                <w:sz w:val="18"/>
                <w:szCs w:val="18"/>
              </w:rPr>
              <w:instrText xml:space="preserve"> FORMTEXT </w:instrText>
            </w:r>
            <w:r w:rsidRPr="00F617B0">
              <w:rPr>
                <w:sz w:val="18"/>
                <w:szCs w:val="18"/>
              </w:rPr>
            </w:r>
            <w:r w:rsidRPr="00F617B0">
              <w:rPr>
                <w:sz w:val="18"/>
                <w:szCs w:val="18"/>
              </w:rPr>
              <w:fldChar w:fldCharType="separate"/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noProof/>
                <w:sz w:val="18"/>
                <w:szCs w:val="18"/>
              </w:rPr>
              <w:t> </w:t>
            </w:r>
            <w:r w:rsidRPr="00F617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8E8F"/>
              <w:left w:val="single" w:sz="4" w:space="0" w:color="008E7B"/>
              <w:bottom w:val="single" w:sz="4" w:space="0" w:color="008E8F"/>
              <w:right w:val="single" w:sz="4" w:space="0" w:color="008E7B"/>
            </w:tcBorders>
          </w:tcPr>
          <w:p w14:paraId="5B845E47" w14:textId="77777777" w:rsidR="00563738" w:rsidRPr="001B49ED" w:rsidRDefault="00563738" w:rsidP="00563738">
            <w:pPr>
              <w:spacing w:before="60" w:after="60"/>
              <w:rPr>
                <w:sz w:val="16"/>
                <w:szCs w:val="16"/>
              </w:rPr>
            </w:pPr>
            <w:r w:rsidRPr="001B49ED">
              <w:rPr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9ED">
              <w:rPr>
                <w:b/>
                <w:sz w:val="16"/>
                <w:szCs w:val="16"/>
              </w:rPr>
              <w:instrText xml:space="preserve"> FORMTEXT </w:instrText>
            </w:r>
            <w:r w:rsidRPr="001B49ED">
              <w:rPr>
                <w:b/>
                <w:sz w:val="16"/>
                <w:szCs w:val="16"/>
              </w:rPr>
            </w:r>
            <w:r w:rsidRPr="001B49ED">
              <w:rPr>
                <w:b/>
                <w:sz w:val="16"/>
                <w:szCs w:val="16"/>
              </w:rPr>
              <w:fldChar w:fldCharType="separate"/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8E8F"/>
              <w:left w:val="single" w:sz="4" w:space="0" w:color="008E7B"/>
              <w:bottom w:val="single" w:sz="4" w:space="0" w:color="008E8F"/>
              <w:right w:val="single" w:sz="4" w:space="0" w:color="008E7B"/>
            </w:tcBorders>
          </w:tcPr>
          <w:p w14:paraId="0021BC36" w14:textId="77777777" w:rsidR="00563738" w:rsidRPr="001B49ED" w:rsidRDefault="00563738" w:rsidP="00563738">
            <w:pPr>
              <w:spacing w:before="60" w:after="60"/>
              <w:rPr>
                <w:sz w:val="16"/>
                <w:szCs w:val="16"/>
              </w:rPr>
            </w:pPr>
            <w:r w:rsidRPr="001B49ED">
              <w:rPr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9ED">
              <w:rPr>
                <w:b/>
                <w:sz w:val="16"/>
                <w:szCs w:val="16"/>
              </w:rPr>
              <w:instrText xml:space="preserve"> FORMTEXT </w:instrText>
            </w:r>
            <w:r w:rsidRPr="001B49ED">
              <w:rPr>
                <w:b/>
                <w:sz w:val="16"/>
                <w:szCs w:val="16"/>
              </w:rPr>
            </w:r>
            <w:r w:rsidRPr="001B49ED">
              <w:rPr>
                <w:b/>
                <w:sz w:val="16"/>
                <w:szCs w:val="16"/>
              </w:rPr>
              <w:fldChar w:fldCharType="separate"/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D31F1" w:rsidRPr="00B37A5D" w14:paraId="029C8E4E" w14:textId="77777777" w:rsidTr="00411E52">
        <w:trPr>
          <w:trHeight w:val="283"/>
        </w:trPr>
        <w:tc>
          <w:tcPr>
            <w:tcW w:w="609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8E7B"/>
            </w:tcBorders>
            <w:shd w:val="clear" w:color="auto" w:fill="008E8F"/>
          </w:tcPr>
          <w:p w14:paraId="50224D35" w14:textId="77777777" w:rsidR="009D31F1" w:rsidRPr="00F617B0" w:rsidRDefault="009D31F1" w:rsidP="00563738">
            <w:pPr>
              <w:spacing w:before="60" w:after="60"/>
              <w:rPr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>Totals</w:t>
            </w:r>
          </w:p>
        </w:tc>
        <w:tc>
          <w:tcPr>
            <w:tcW w:w="1701" w:type="dxa"/>
            <w:tcBorders>
              <w:top w:val="single" w:sz="4" w:space="0" w:color="008E8F"/>
              <w:left w:val="single" w:sz="4" w:space="0" w:color="008E7B"/>
              <w:bottom w:val="single" w:sz="4" w:space="0" w:color="008E8F"/>
              <w:right w:val="single" w:sz="4" w:space="0" w:color="008E7B"/>
            </w:tcBorders>
          </w:tcPr>
          <w:p w14:paraId="4EF8CEA8" w14:textId="77777777" w:rsidR="009D31F1" w:rsidRPr="001B49ED" w:rsidRDefault="009D31F1" w:rsidP="00563738">
            <w:pPr>
              <w:spacing w:before="60" w:after="60"/>
              <w:rPr>
                <w:sz w:val="16"/>
                <w:szCs w:val="16"/>
              </w:rPr>
            </w:pPr>
            <w:r w:rsidRPr="001B49ED">
              <w:rPr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9ED">
              <w:rPr>
                <w:b/>
                <w:sz w:val="16"/>
                <w:szCs w:val="16"/>
              </w:rPr>
              <w:instrText xml:space="preserve"> FORMTEXT </w:instrText>
            </w:r>
            <w:r w:rsidRPr="001B49ED">
              <w:rPr>
                <w:b/>
                <w:sz w:val="16"/>
                <w:szCs w:val="16"/>
              </w:rPr>
            </w:r>
            <w:r w:rsidRPr="001B49ED">
              <w:rPr>
                <w:b/>
                <w:sz w:val="16"/>
                <w:szCs w:val="16"/>
              </w:rPr>
              <w:fldChar w:fldCharType="separate"/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8E8F"/>
              <w:left w:val="single" w:sz="4" w:space="0" w:color="008E7B"/>
              <w:bottom w:val="single" w:sz="4" w:space="0" w:color="008E8F"/>
              <w:right w:val="single" w:sz="4" w:space="0" w:color="008E7B"/>
            </w:tcBorders>
          </w:tcPr>
          <w:p w14:paraId="3A1CEC28" w14:textId="77777777" w:rsidR="009D31F1" w:rsidRPr="001B49ED" w:rsidRDefault="009D31F1" w:rsidP="00563738">
            <w:pPr>
              <w:spacing w:before="60" w:after="60"/>
              <w:rPr>
                <w:sz w:val="16"/>
                <w:szCs w:val="16"/>
              </w:rPr>
            </w:pPr>
            <w:r w:rsidRPr="001B49ED">
              <w:rPr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9ED">
              <w:rPr>
                <w:b/>
                <w:sz w:val="16"/>
                <w:szCs w:val="16"/>
              </w:rPr>
              <w:instrText xml:space="preserve"> FORMTEXT </w:instrText>
            </w:r>
            <w:r w:rsidRPr="001B49ED">
              <w:rPr>
                <w:b/>
                <w:sz w:val="16"/>
                <w:szCs w:val="16"/>
              </w:rPr>
            </w:r>
            <w:r w:rsidRPr="001B49ED">
              <w:rPr>
                <w:b/>
                <w:sz w:val="16"/>
                <w:szCs w:val="16"/>
              </w:rPr>
              <w:fldChar w:fldCharType="separate"/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noProof/>
                <w:sz w:val="16"/>
                <w:szCs w:val="16"/>
              </w:rPr>
              <w:t> </w:t>
            </w:r>
            <w:r w:rsidRPr="001B49E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563738" w:rsidRPr="00B37A5D" w14:paraId="6A4E1008" w14:textId="77777777" w:rsidTr="002F372F">
        <w:trPr>
          <w:trHeight w:val="283"/>
        </w:trPr>
        <w:tc>
          <w:tcPr>
            <w:tcW w:w="6096" w:type="dxa"/>
            <w:gridSpan w:val="2"/>
            <w:tcBorders>
              <w:top w:val="single" w:sz="4" w:space="0" w:color="FFFFFF" w:themeColor="background1"/>
              <w:bottom w:val="single" w:sz="4" w:space="0" w:color="008E8F"/>
            </w:tcBorders>
            <w:shd w:val="clear" w:color="auto" w:fill="008E8F"/>
          </w:tcPr>
          <w:p w14:paraId="4B0BFCA9" w14:textId="77777777" w:rsidR="00563738" w:rsidRPr="00F617B0" w:rsidRDefault="00563738" w:rsidP="009D31F1">
            <w:pPr>
              <w:spacing w:before="60" w:after="60"/>
              <w:ind w:left="34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>Other contributions</w:t>
            </w:r>
          </w:p>
        </w:tc>
        <w:tc>
          <w:tcPr>
            <w:tcW w:w="3402" w:type="dxa"/>
            <w:gridSpan w:val="2"/>
            <w:tcBorders>
              <w:top w:val="single" w:sz="4" w:space="0" w:color="008E8F"/>
              <w:bottom w:val="single" w:sz="4" w:space="0" w:color="008E8F"/>
              <w:right w:val="single" w:sz="4" w:space="0" w:color="008E7B"/>
            </w:tcBorders>
          </w:tcPr>
          <w:p w14:paraId="25E8AD53" w14:textId="77777777" w:rsidR="00563738" w:rsidRPr="00F617B0" w:rsidRDefault="00563738" w:rsidP="009D31F1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1B49E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49ED">
              <w:rPr>
                <w:sz w:val="18"/>
                <w:szCs w:val="18"/>
              </w:rPr>
              <w:instrText xml:space="preserve"> FORMTEXT </w:instrText>
            </w:r>
            <w:r w:rsidRPr="001B49ED">
              <w:rPr>
                <w:sz w:val="18"/>
                <w:szCs w:val="18"/>
              </w:rPr>
            </w:r>
            <w:r w:rsidRPr="001B49ED">
              <w:rPr>
                <w:sz w:val="18"/>
                <w:szCs w:val="18"/>
              </w:rPr>
              <w:fldChar w:fldCharType="separate"/>
            </w:r>
            <w:r w:rsidRPr="001B49ED">
              <w:rPr>
                <w:noProof/>
                <w:sz w:val="18"/>
                <w:szCs w:val="18"/>
              </w:rPr>
              <w:t> </w:t>
            </w:r>
            <w:r w:rsidRPr="001B49ED">
              <w:rPr>
                <w:noProof/>
                <w:sz w:val="18"/>
                <w:szCs w:val="18"/>
              </w:rPr>
              <w:t> </w:t>
            </w:r>
            <w:r w:rsidR="009D31F1" w:rsidRPr="001B49ED">
              <w:rPr>
                <w:noProof/>
                <w:sz w:val="18"/>
                <w:szCs w:val="18"/>
              </w:rPr>
              <w:t xml:space="preserve">  </w:t>
            </w:r>
            <w:r w:rsidRPr="001B49ED">
              <w:rPr>
                <w:noProof/>
                <w:sz w:val="18"/>
                <w:szCs w:val="18"/>
              </w:rPr>
              <w:t> </w:t>
            </w:r>
            <w:r w:rsidRPr="001B49ED">
              <w:rPr>
                <w:noProof/>
                <w:sz w:val="18"/>
                <w:szCs w:val="18"/>
              </w:rPr>
              <w:t> </w:t>
            </w:r>
            <w:r w:rsidRPr="001B49ED">
              <w:rPr>
                <w:noProof/>
                <w:sz w:val="18"/>
                <w:szCs w:val="18"/>
              </w:rPr>
              <w:t> </w:t>
            </w:r>
            <w:r w:rsidRPr="001B49ED">
              <w:rPr>
                <w:sz w:val="18"/>
                <w:szCs w:val="18"/>
              </w:rPr>
              <w:fldChar w:fldCharType="end"/>
            </w:r>
          </w:p>
        </w:tc>
      </w:tr>
    </w:tbl>
    <w:p w14:paraId="4FC9FCAA" w14:textId="77777777" w:rsidR="00563738" w:rsidRDefault="00563738" w:rsidP="00563738">
      <w:pPr>
        <w:autoSpaceDE w:val="0"/>
        <w:autoSpaceDN w:val="0"/>
        <w:adjustRightInd w:val="0"/>
        <w:rPr>
          <w:rFonts w:cs="Segoe UI"/>
          <w:color w:val="000000"/>
        </w:rPr>
      </w:pPr>
    </w:p>
    <w:p w14:paraId="12EEE5F8" w14:textId="77777777" w:rsidR="0022633C" w:rsidRDefault="0022633C" w:rsidP="0022633C">
      <w:pPr>
        <w:pStyle w:val="Heading2"/>
        <w:rPr>
          <w:b w:val="0"/>
          <w:color w:val="000000"/>
          <w:szCs w:val="24"/>
        </w:rPr>
      </w:pPr>
    </w:p>
    <w:p w14:paraId="71F91742" w14:textId="77777777" w:rsidR="0022633C" w:rsidRDefault="0022633C" w:rsidP="0022633C">
      <w:pPr>
        <w:pStyle w:val="Heading2"/>
        <w:ind w:left="-284"/>
      </w:pPr>
      <w:r>
        <w:t>Additional Information</w:t>
      </w:r>
    </w:p>
    <w:p w14:paraId="7BFE39B5" w14:textId="77777777" w:rsidR="0022633C" w:rsidRDefault="0022633C" w:rsidP="00555233">
      <w:pPr>
        <w:autoSpaceDE w:val="0"/>
        <w:autoSpaceDN w:val="0"/>
        <w:adjustRightInd w:val="0"/>
        <w:ind w:left="-284"/>
        <w:rPr>
          <w:rFonts w:cs="Segoe UI"/>
          <w:color w:val="000000"/>
        </w:rPr>
      </w:pPr>
    </w:p>
    <w:tbl>
      <w:tblPr>
        <w:tblStyle w:val="TableGrid"/>
        <w:tblW w:w="9498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229"/>
      </w:tblGrid>
      <w:tr w:rsidR="0022633C" w:rsidRPr="00B37A5D" w14:paraId="7C5CABC9" w14:textId="77777777" w:rsidTr="00411E52">
        <w:trPr>
          <w:trHeight w:val="283"/>
        </w:trPr>
        <w:tc>
          <w:tcPr>
            <w:tcW w:w="9498" w:type="dxa"/>
            <w:gridSpan w:val="2"/>
            <w:tcBorders>
              <w:left w:val="single" w:sz="4" w:space="0" w:color="008E7B"/>
              <w:bottom w:val="single" w:sz="4" w:space="0" w:color="008E7B"/>
              <w:right w:val="single" w:sz="4" w:space="0" w:color="008E7B"/>
            </w:tcBorders>
            <w:shd w:val="clear" w:color="auto" w:fill="008E8F"/>
          </w:tcPr>
          <w:p w14:paraId="62F8C2F9" w14:textId="77777777" w:rsidR="0022633C" w:rsidRPr="00F617B0" w:rsidRDefault="0022633C" w:rsidP="0022633C">
            <w:pPr>
              <w:autoSpaceDE w:val="0"/>
              <w:autoSpaceDN w:val="0"/>
              <w:adjustRightInd w:val="0"/>
              <w:ind w:left="34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rFonts w:cs="Segoe UI"/>
                <w:b/>
                <w:color w:val="FFFFFF" w:themeColor="background1"/>
                <w:sz w:val="18"/>
                <w:szCs w:val="18"/>
              </w:rPr>
              <w:t>Have you included your abstract and acceptance letter? (if no, please state why)</w:t>
            </w:r>
          </w:p>
        </w:tc>
      </w:tr>
      <w:tr w:rsidR="0022633C" w:rsidRPr="00B37A5D" w14:paraId="041305C4" w14:textId="77777777" w:rsidTr="00411E52">
        <w:trPr>
          <w:trHeight w:val="283"/>
        </w:trPr>
        <w:tc>
          <w:tcPr>
            <w:tcW w:w="9498" w:type="dxa"/>
            <w:gridSpan w:val="2"/>
            <w:tcBorders>
              <w:top w:val="single" w:sz="4" w:space="0" w:color="008E7B"/>
              <w:left w:val="single" w:sz="4" w:space="0" w:color="008E7B"/>
              <w:bottom w:val="single" w:sz="4" w:space="0" w:color="008E7B"/>
              <w:right w:val="single" w:sz="4" w:space="0" w:color="008E7B"/>
            </w:tcBorders>
            <w:shd w:val="clear" w:color="auto" w:fill="auto"/>
          </w:tcPr>
          <w:p w14:paraId="0A373C5A" w14:textId="77777777" w:rsidR="009D31F1" w:rsidRPr="00F617B0" w:rsidRDefault="0022633C" w:rsidP="0022633C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1B49ED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49ED">
              <w:rPr>
                <w:b/>
                <w:sz w:val="18"/>
                <w:szCs w:val="18"/>
              </w:rPr>
              <w:instrText xml:space="preserve"> FORMTEXT </w:instrText>
            </w:r>
            <w:r w:rsidRPr="001B49ED">
              <w:rPr>
                <w:b/>
                <w:sz w:val="18"/>
                <w:szCs w:val="18"/>
              </w:rPr>
            </w:r>
            <w:r w:rsidRPr="001B49ED">
              <w:rPr>
                <w:b/>
                <w:sz w:val="18"/>
                <w:szCs w:val="18"/>
              </w:rPr>
              <w:fldChar w:fldCharType="separate"/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2633C" w:rsidRPr="00B37A5D" w14:paraId="30F1F96D" w14:textId="77777777" w:rsidTr="00411E52">
        <w:trPr>
          <w:trHeight w:val="283"/>
        </w:trPr>
        <w:tc>
          <w:tcPr>
            <w:tcW w:w="9498" w:type="dxa"/>
            <w:gridSpan w:val="2"/>
            <w:tcBorders>
              <w:top w:val="single" w:sz="4" w:space="0" w:color="008E7B"/>
              <w:left w:val="single" w:sz="4" w:space="0" w:color="008E7B"/>
              <w:bottom w:val="single" w:sz="4" w:space="0" w:color="008E7B"/>
              <w:right w:val="single" w:sz="4" w:space="0" w:color="008E7B"/>
            </w:tcBorders>
            <w:shd w:val="clear" w:color="auto" w:fill="008E8F"/>
          </w:tcPr>
          <w:p w14:paraId="68D0E51A" w14:textId="77777777" w:rsidR="0022633C" w:rsidRPr="00F617B0" w:rsidRDefault="0022633C" w:rsidP="0022633C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rFonts w:cs="Segoe UI"/>
                <w:b/>
                <w:color w:val="FFFFFF" w:themeColor="background1"/>
                <w:sz w:val="18"/>
                <w:szCs w:val="18"/>
              </w:rPr>
              <w:t>Have you registered to attend the conference?  (if no, please state why)</w:t>
            </w:r>
          </w:p>
        </w:tc>
      </w:tr>
      <w:tr w:rsidR="0022633C" w:rsidRPr="00B37A5D" w14:paraId="233591DA" w14:textId="77777777" w:rsidTr="00411E52">
        <w:trPr>
          <w:trHeight w:val="283"/>
        </w:trPr>
        <w:tc>
          <w:tcPr>
            <w:tcW w:w="9498" w:type="dxa"/>
            <w:gridSpan w:val="2"/>
            <w:tcBorders>
              <w:top w:val="single" w:sz="4" w:space="0" w:color="008E7B"/>
              <w:left w:val="single" w:sz="4" w:space="0" w:color="008E7B"/>
              <w:bottom w:val="single" w:sz="4" w:space="0" w:color="008E7B"/>
              <w:right w:val="single" w:sz="4" w:space="0" w:color="008E7B"/>
            </w:tcBorders>
            <w:shd w:val="clear" w:color="auto" w:fill="auto"/>
          </w:tcPr>
          <w:p w14:paraId="4DFAA26A" w14:textId="77777777" w:rsidR="009D31F1" w:rsidRPr="00F617B0" w:rsidRDefault="0022633C" w:rsidP="0022633C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1B49E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9ED">
              <w:rPr>
                <w:b/>
                <w:sz w:val="18"/>
                <w:szCs w:val="18"/>
              </w:rPr>
              <w:instrText xml:space="preserve"> FORMTEXT </w:instrText>
            </w:r>
            <w:r w:rsidRPr="001B49ED">
              <w:rPr>
                <w:b/>
                <w:sz w:val="18"/>
                <w:szCs w:val="18"/>
              </w:rPr>
            </w:r>
            <w:r w:rsidRPr="001B49ED">
              <w:rPr>
                <w:b/>
                <w:sz w:val="18"/>
                <w:szCs w:val="18"/>
              </w:rPr>
              <w:fldChar w:fldCharType="separate"/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2633C" w:rsidRPr="00B37A5D" w14:paraId="1BCD7C51" w14:textId="77777777" w:rsidTr="00411E52">
        <w:trPr>
          <w:trHeight w:val="283"/>
        </w:trPr>
        <w:tc>
          <w:tcPr>
            <w:tcW w:w="9498" w:type="dxa"/>
            <w:gridSpan w:val="2"/>
            <w:tcBorders>
              <w:top w:val="single" w:sz="4" w:space="0" w:color="008E7B"/>
              <w:left w:val="single" w:sz="4" w:space="0" w:color="008E7B"/>
              <w:bottom w:val="single" w:sz="4" w:space="0" w:color="008E7B"/>
              <w:right w:val="single" w:sz="4" w:space="0" w:color="008E7B"/>
            </w:tcBorders>
            <w:shd w:val="clear" w:color="auto" w:fill="008E8F"/>
          </w:tcPr>
          <w:p w14:paraId="59292DC3" w14:textId="77777777" w:rsidR="0022633C" w:rsidRPr="00F617B0" w:rsidRDefault="0022633C" w:rsidP="0022633C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rFonts w:cs="Segoe UI"/>
                <w:b/>
                <w:color w:val="FFFFFF" w:themeColor="background1"/>
                <w:sz w:val="18"/>
                <w:szCs w:val="18"/>
              </w:rPr>
              <w:t xml:space="preserve">Has your manager endorsed your participation in this conference?   </w:t>
            </w:r>
          </w:p>
        </w:tc>
      </w:tr>
      <w:tr w:rsidR="0022633C" w:rsidRPr="00B37A5D" w14:paraId="307F6238" w14:textId="77777777" w:rsidTr="00411E52">
        <w:trPr>
          <w:trHeight w:val="283"/>
        </w:trPr>
        <w:tc>
          <w:tcPr>
            <w:tcW w:w="9498" w:type="dxa"/>
            <w:gridSpan w:val="2"/>
            <w:tcBorders>
              <w:top w:val="single" w:sz="4" w:space="0" w:color="008E7B"/>
              <w:left w:val="single" w:sz="4" w:space="0" w:color="008E7B"/>
              <w:bottom w:val="single" w:sz="4" w:space="0" w:color="008E7B"/>
              <w:right w:val="single" w:sz="4" w:space="0" w:color="008E7B"/>
            </w:tcBorders>
            <w:shd w:val="clear" w:color="auto" w:fill="auto"/>
          </w:tcPr>
          <w:p w14:paraId="3526E72C" w14:textId="77777777" w:rsidR="009D31F1" w:rsidRPr="00F617B0" w:rsidRDefault="0022633C" w:rsidP="0022633C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1B49E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9ED">
              <w:rPr>
                <w:b/>
                <w:sz w:val="18"/>
                <w:szCs w:val="18"/>
              </w:rPr>
              <w:instrText xml:space="preserve"> FORMTEXT </w:instrText>
            </w:r>
            <w:r w:rsidRPr="001B49ED">
              <w:rPr>
                <w:b/>
                <w:sz w:val="18"/>
                <w:szCs w:val="18"/>
              </w:rPr>
            </w:r>
            <w:r w:rsidRPr="001B49ED">
              <w:rPr>
                <w:b/>
                <w:sz w:val="18"/>
                <w:szCs w:val="18"/>
              </w:rPr>
              <w:fldChar w:fldCharType="separate"/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2633C" w:rsidRPr="00B37A5D" w14:paraId="1C8E7253" w14:textId="77777777" w:rsidTr="00411E52">
        <w:trPr>
          <w:trHeight w:val="349"/>
        </w:trPr>
        <w:tc>
          <w:tcPr>
            <w:tcW w:w="2269" w:type="dxa"/>
            <w:tcBorders>
              <w:top w:val="single" w:sz="4" w:space="0" w:color="008E7B"/>
              <w:left w:val="single" w:sz="4" w:space="0" w:color="008E7B"/>
              <w:bottom w:val="single" w:sz="4" w:space="0" w:color="FFFFFF" w:themeColor="background1"/>
            </w:tcBorders>
            <w:shd w:val="clear" w:color="auto" w:fill="008E8F"/>
          </w:tcPr>
          <w:p w14:paraId="21E7D304" w14:textId="77777777" w:rsidR="0022633C" w:rsidRPr="00F617B0" w:rsidRDefault="0022633C" w:rsidP="0022633C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>Managers Name</w:t>
            </w:r>
          </w:p>
        </w:tc>
        <w:tc>
          <w:tcPr>
            <w:tcW w:w="7229" w:type="dxa"/>
            <w:tcBorders>
              <w:top w:val="single" w:sz="4" w:space="0" w:color="008E7B"/>
              <w:bottom w:val="single" w:sz="4" w:space="0" w:color="008E7B"/>
              <w:right w:val="single" w:sz="4" w:space="0" w:color="008E7B"/>
            </w:tcBorders>
            <w:shd w:val="clear" w:color="auto" w:fill="FFFFFF" w:themeFill="background1"/>
          </w:tcPr>
          <w:p w14:paraId="5596FDAB" w14:textId="77777777" w:rsidR="0022633C" w:rsidRPr="001B49ED" w:rsidRDefault="0022633C" w:rsidP="0022633C">
            <w:pPr>
              <w:spacing w:before="60" w:after="60"/>
              <w:rPr>
                <w:b/>
                <w:sz w:val="18"/>
                <w:szCs w:val="18"/>
              </w:rPr>
            </w:pPr>
            <w:r w:rsidRPr="001B49ED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49ED">
              <w:rPr>
                <w:b/>
                <w:sz w:val="18"/>
                <w:szCs w:val="18"/>
              </w:rPr>
              <w:instrText xml:space="preserve"> FORMTEXT </w:instrText>
            </w:r>
            <w:r w:rsidRPr="001B49ED">
              <w:rPr>
                <w:b/>
                <w:sz w:val="18"/>
                <w:szCs w:val="18"/>
              </w:rPr>
            </w:r>
            <w:r w:rsidRPr="001B49ED">
              <w:rPr>
                <w:b/>
                <w:sz w:val="18"/>
                <w:szCs w:val="18"/>
              </w:rPr>
              <w:fldChar w:fldCharType="separate"/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2633C" w:rsidRPr="00B37A5D" w14:paraId="5F2393F8" w14:textId="77777777" w:rsidTr="00411E52">
        <w:trPr>
          <w:trHeight w:val="349"/>
        </w:trPr>
        <w:tc>
          <w:tcPr>
            <w:tcW w:w="2269" w:type="dxa"/>
            <w:tcBorders>
              <w:top w:val="single" w:sz="4" w:space="0" w:color="FFFFFF" w:themeColor="background1"/>
              <w:left w:val="single" w:sz="4" w:space="0" w:color="008E7B"/>
              <w:bottom w:val="single" w:sz="4" w:space="0" w:color="FFFFFF" w:themeColor="background1"/>
            </w:tcBorders>
            <w:shd w:val="clear" w:color="auto" w:fill="008E8F"/>
          </w:tcPr>
          <w:p w14:paraId="1FC48E88" w14:textId="77777777" w:rsidR="0022633C" w:rsidRPr="00F617B0" w:rsidRDefault="0022633C" w:rsidP="0022633C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>Managers Phone No.</w:t>
            </w:r>
          </w:p>
        </w:tc>
        <w:tc>
          <w:tcPr>
            <w:tcW w:w="7229" w:type="dxa"/>
            <w:tcBorders>
              <w:top w:val="single" w:sz="4" w:space="0" w:color="008E7B"/>
              <w:bottom w:val="single" w:sz="4" w:space="0" w:color="008E7B"/>
              <w:right w:val="single" w:sz="4" w:space="0" w:color="008E7B"/>
            </w:tcBorders>
            <w:shd w:val="clear" w:color="auto" w:fill="FFFFFF" w:themeFill="background1"/>
          </w:tcPr>
          <w:p w14:paraId="529CA99B" w14:textId="77777777" w:rsidR="0022633C" w:rsidRPr="001B49ED" w:rsidRDefault="0022633C" w:rsidP="0022633C">
            <w:pPr>
              <w:spacing w:before="60" w:after="60"/>
              <w:rPr>
                <w:b/>
                <w:sz w:val="18"/>
                <w:szCs w:val="18"/>
              </w:rPr>
            </w:pPr>
            <w:r w:rsidRPr="001B49ED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49ED">
              <w:rPr>
                <w:b/>
                <w:sz w:val="18"/>
                <w:szCs w:val="18"/>
              </w:rPr>
              <w:instrText xml:space="preserve"> FORMTEXT </w:instrText>
            </w:r>
            <w:r w:rsidRPr="001B49ED">
              <w:rPr>
                <w:b/>
                <w:sz w:val="18"/>
                <w:szCs w:val="18"/>
              </w:rPr>
            </w:r>
            <w:r w:rsidRPr="001B49ED">
              <w:rPr>
                <w:b/>
                <w:sz w:val="18"/>
                <w:szCs w:val="18"/>
              </w:rPr>
              <w:fldChar w:fldCharType="separate"/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2633C" w:rsidRPr="00B37A5D" w14:paraId="278E7202" w14:textId="77777777" w:rsidTr="00411E52">
        <w:trPr>
          <w:trHeight w:val="349"/>
        </w:trPr>
        <w:tc>
          <w:tcPr>
            <w:tcW w:w="2269" w:type="dxa"/>
            <w:tcBorders>
              <w:top w:val="single" w:sz="4" w:space="0" w:color="FFFFFF" w:themeColor="background1"/>
              <w:left w:val="single" w:sz="4" w:space="0" w:color="008E7B"/>
              <w:bottom w:val="single" w:sz="4" w:space="0" w:color="008E7B"/>
            </w:tcBorders>
            <w:shd w:val="clear" w:color="auto" w:fill="008E8F"/>
          </w:tcPr>
          <w:p w14:paraId="72F08A2D" w14:textId="77777777" w:rsidR="0022633C" w:rsidRPr="00F617B0" w:rsidRDefault="0022633C" w:rsidP="0022633C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>Managers Email</w:t>
            </w:r>
          </w:p>
        </w:tc>
        <w:tc>
          <w:tcPr>
            <w:tcW w:w="7229" w:type="dxa"/>
            <w:tcBorders>
              <w:top w:val="single" w:sz="4" w:space="0" w:color="008E7B"/>
              <w:bottom w:val="single" w:sz="4" w:space="0" w:color="008E7B"/>
              <w:right w:val="single" w:sz="4" w:space="0" w:color="008E7B"/>
            </w:tcBorders>
            <w:shd w:val="clear" w:color="auto" w:fill="FFFFFF" w:themeFill="background1"/>
          </w:tcPr>
          <w:p w14:paraId="10F1CE92" w14:textId="77777777" w:rsidR="0022633C" w:rsidRPr="001B49ED" w:rsidRDefault="0022633C" w:rsidP="0022633C">
            <w:pPr>
              <w:spacing w:before="60" w:after="60"/>
              <w:rPr>
                <w:b/>
                <w:sz w:val="18"/>
                <w:szCs w:val="18"/>
              </w:rPr>
            </w:pPr>
            <w:r w:rsidRPr="001B49ED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49ED">
              <w:rPr>
                <w:b/>
                <w:sz w:val="18"/>
                <w:szCs w:val="18"/>
              </w:rPr>
              <w:instrText xml:space="preserve"> FORMTEXT </w:instrText>
            </w:r>
            <w:r w:rsidRPr="001B49ED">
              <w:rPr>
                <w:b/>
                <w:sz w:val="18"/>
                <w:szCs w:val="18"/>
              </w:rPr>
            </w:r>
            <w:r w:rsidRPr="001B49ED">
              <w:rPr>
                <w:b/>
                <w:sz w:val="18"/>
                <w:szCs w:val="18"/>
              </w:rPr>
              <w:fldChar w:fldCharType="separate"/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1EB88EB2" w14:textId="77777777" w:rsidR="00555233" w:rsidRDefault="00555233" w:rsidP="0022633C">
      <w:pPr>
        <w:autoSpaceDE w:val="0"/>
        <w:autoSpaceDN w:val="0"/>
        <w:adjustRightInd w:val="0"/>
        <w:rPr>
          <w:rFonts w:cs="Segoe UI"/>
          <w:color w:val="000000"/>
        </w:rPr>
      </w:pPr>
    </w:p>
    <w:p w14:paraId="2946FF95" w14:textId="77777777" w:rsidR="009D31F1" w:rsidRDefault="009D31F1" w:rsidP="0022633C">
      <w:pPr>
        <w:autoSpaceDE w:val="0"/>
        <w:autoSpaceDN w:val="0"/>
        <w:adjustRightInd w:val="0"/>
        <w:rPr>
          <w:rFonts w:cs="Segoe UI"/>
          <w:b/>
          <w:color w:val="000000"/>
        </w:rPr>
      </w:pPr>
    </w:p>
    <w:p w14:paraId="23C7C475" w14:textId="77777777" w:rsidR="00555233" w:rsidRPr="00B077F3" w:rsidRDefault="00555233" w:rsidP="0022633C">
      <w:pPr>
        <w:pStyle w:val="Heading2"/>
        <w:ind w:left="-284"/>
      </w:pPr>
      <w:r w:rsidRPr="00B077F3">
        <w:t xml:space="preserve">Applicant’s Agreement </w:t>
      </w:r>
    </w:p>
    <w:p w14:paraId="41C8815D" w14:textId="77777777" w:rsidR="0022633C" w:rsidRDefault="0022633C" w:rsidP="0022633C">
      <w:pPr>
        <w:autoSpaceDE w:val="0"/>
        <w:autoSpaceDN w:val="0"/>
        <w:adjustRightInd w:val="0"/>
        <w:ind w:left="-284"/>
        <w:rPr>
          <w:rFonts w:cs="Segoe UI"/>
          <w:color w:val="000000"/>
        </w:rPr>
      </w:pPr>
    </w:p>
    <w:bookmarkStart w:id="16" w:name="_GoBack"/>
    <w:p w14:paraId="4417A3DA" w14:textId="75E930D5" w:rsidR="0022633C" w:rsidRDefault="0022633C" w:rsidP="0022633C">
      <w:pPr>
        <w:autoSpaceDE w:val="0"/>
        <w:autoSpaceDN w:val="0"/>
        <w:adjustRightInd w:val="0"/>
        <w:ind w:left="-284"/>
        <w:rPr>
          <w:rFonts w:cs="Segoe UI"/>
          <w:color w:val="000000"/>
          <w:szCs w:val="20"/>
        </w:rPr>
      </w:pPr>
      <w:r w:rsidRPr="0022633C">
        <w:rPr>
          <w:rFonts w:cs="Segoe UI"/>
          <w:color w:val="00000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22633C">
        <w:rPr>
          <w:rFonts w:cs="Segoe UI"/>
          <w:color w:val="000000"/>
          <w:szCs w:val="20"/>
        </w:rPr>
        <w:instrText xml:space="preserve"> FORMCHECKBOX </w:instrText>
      </w:r>
      <w:r w:rsidR="000B0B54">
        <w:rPr>
          <w:rFonts w:cs="Segoe UI"/>
          <w:color w:val="000000"/>
          <w:szCs w:val="20"/>
        </w:rPr>
      </w:r>
      <w:r w:rsidR="000B0B54">
        <w:rPr>
          <w:rFonts w:cs="Segoe UI"/>
          <w:color w:val="000000"/>
          <w:szCs w:val="20"/>
        </w:rPr>
        <w:fldChar w:fldCharType="separate"/>
      </w:r>
      <w:r w:rsidRPr="0022633C">
        <w:rPr>
          <w:rFonts w:cs="Segoe UI"/>
          <w:color w:val="000000"/>
          <w:szCs w:val="20"/>
        </w:rPr>
        <w:fldChar w:fldCharType="end"/>
      </w:r>
      <w:bookmarkEnd w:id="17"/>
      <w:bookmarkEnd w:id="16"/>
      <w:r w:rsidRPr="0022633C">
        <w:rPr>
          <w:rFonts w:cs="Segoe UI"/>
          <w:color w:val="000000"/>
          <w:szCs w:val="20"/>
        </w:rPr>
        <w:t xml:space="preserve">  </w:t>
      </w:r>
      <w:r w:rsidR="00555233" w:rsidRPr="0022633C">
        <w:rPr>
          <w:rFonts w:cs="Segoe UI"/>
          <w:color w:val="000000"/>
          <w:szCs w:val="20"/>
        </w:rPr>
        <w:t xml:space="preserve">I have read and understood the </w:t>
      </w:r>
      <w:hyperlink r:id="rId12" w:history="1">
        <w:r w:rsidR="0022727C">
          <w:rPr>
            <w:rStyle w:val="Hyperlink"/>
            <w:rFonts w:ascii="Segoe UI" w:hAnsi="Segoe UI" w:cs="Segoe UI"/>
            <w:szCs w:val="20"/>
          </w:rPr>
          <w:t xml:space="preserve">Conference </w:t>
        </w:r>
        <w:r w:rsidR="00AA6480">
          <w:rPr>
            <w:rStyle w:val="Hyperlink"/>
            <w:rFonts w:ascii="Segoe UI" w:hAnsi="Segoe UI" w:cs="Segoe UI"/>
            <w:szCs w:val="20"/>
          </w:rPr>
          <w:t>S</w:t>
        </w:r>
        <w:r w:rsidR="0022727C">
          <w:rPr>
            <w:rStyle w:val="Hyperlink"/>
            <w:rFonts w:ascii="Segoe UI" w:hAnsi="Segoe UI" w:cs="Segoe UI"/>
            <w:szCs w:val="20"/>
          </w:rPr>
          <w:t>upport</w:t>
        </w:r>
        <w:r w:rsidR="00555233" w:rsidRPr="0022727C">
          <w:rPr>
            <w:rStyle w:val="Hyperlink"/>
            <w:rFonts w:ascii="Segoe UI" w:hAnsi="Segoe UI" w:cs="Segoe UI"/>
            <w:szCs w:val="20"/>
          </w:rPr>
          <w:t xml:space="preserve"> </w:t>
        </w:r>
        <w:r w:rsidR="002F372F" w:rsidRPr="0022727C">
          <w:rPr>
            <w:rStyle w:val="Hyperlink"/>
            <w:rFonts w:ascii="Segoe UI" w:hAnsi="Segoe UI" w:cs="Segoe UI"/>
            <w:szCs w:val="20"/>
          </w:rPr>
          <w:t>Guidelines</w:t>
        </w:r>
      </w:hyperlink>
      <w:ins w:id="18" w:author="Sianne Hodge" w:date="2018-12-20T17:21:00Z">
        <w:r w:rsidR="002F372F" w:rsidRPr="0022633C">
          <w:rPr>
            <w:rFonts w:cs="Segoe UI"/>
            <w:color w:val="000000"/>
            <w:szCs w:val="20"/>
          </w:rPr>
          <w:t xml:space="preserve"> </w:t>
        </w:r>
      </w:ins>
    </w:p>
    <w:p w14:paraId="59F5BE95" w14:textId="77777777" w:rsidR="0022633C" w:rsidRDefault="0022633C" w:rsidP="0022633C">
      <w:pPr>
        <w:autoSpaceDE w:val="0"/>
        <w:autoSpaceDN w:val="0"/>
        <w:adjustRightInd w:val="0"/>
        <w:ind w:left="-284"/>
        <w:rPr>
          <w:rFonts w:cs="Segoe UI"/>
          <w:color w:val="000000"/>
          <w:szCs w:val="20"/>
        </w:rPr>
      </w:pPr>
    </w:p>
    <w:p w14:paraId="439D328B" w14:textId="77777777" w:rsidR="0022633C" w:rsidRDefault="0022633C" w:rsidP="0022633C">
      <w:pPr>
        <w:autoSpaceDE w:val="0"/>
        <w:autoSpaceDN w:val="0"/>
        <w:adjustRightInd w:val="0"/>
        <w:ind w:left="-284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rFonts w:cs="Segoe UI"/>
          <w:color w:val="000000"/>
          <w:szCs w:val="20"/>
        </w:rPr>
        <w:instrText xml:space="preserve"> FORMCHECKBOX </w:instrText>
      </w:r>
      <w:r w:rsidR="000B0B54">
        <w:rPr>
          <w:rFonts w:cs="Segoe UI"/>
          <w:color w:val="000000"/>
          <w:szCs w:val="20"/>
        </w:rPr>
      </w:r>
      <w:r w:rsidR="000B0B54">
        <w:rPr>
          <w:rFonts w:cs="Segoe UI"/>
          <w:color w:val="000000"/>
          <w:szCs w:val="20"/>
        </w:rPr>
        <w:fldChar w:fldCharType="separate"/>
      </w:r>
      <w:r>
        <w:rPr>
          <w:rFonts w:cs="Segoe UI"/>
          <w:color w:val="000000"/>
          <w:szCs w:val="20"/>
        </w:rPr>
        <w:fldChar w:fldCharType="end"/>
      </w:r>
      <w:bookmarkEnd w:id="19"/>
      <w:r>
        <w:rPr>
          <w:rFonts w:cs="Segoe UI"/>
          <w:color w:val="000000"/>
          <w:szCs w:val="20"/>
        </w:rPr>
        <w:t xml:space="preserve">  </w:t>
      </w:r>
      <w:r w:rsidR="00555233" w:rsidRPr="0022633C">
        <w:rPr>
          <w:rFonts w:cs="Segoe UI"/>
          <w:color w:val="000000"/>
          <w:szCs w:val="20"/>
        </w:rPr>
        <w:t>I</w:t>
      </w:r>
      <w:r>
        <w:rPr>
          <w:rFonts w:cs="Segoe UI"/>
          <w:color w:val="000000"/>
          <w:szCs w:val="20"/>
        </w:rPr>
        <w:t xml:space="preserve"> have attached my abstract and acceptance letter to this application</w:t>
      </w:r>
      <w:r w:rsidR="00555233" w:rsidRPr="0022633C">
        <w:rPr>
          <w:rFonts w:cs="Segoe UI"/>
          <w:color w:val="000000"/>
          <w:szCs w:val="20"/>
        </w:rPr>
        <w:t xml:space="preserve"> </w:t>
      </w:r>
    </w:p>
    <w:p w14:paraId="00A8E53A" w14:textId="77777777" w:rsidR="0022633C" w:rsidRDefault="00660F6A" w:rsidP="00660F6A">
      <w:pPr>
        <w:tabs>
          <w:tab w:val="left" w:pos="2475"/>
        </w:tabs>
        <w:autoSpaceDE w:val="0"/>
        <w:autoSpaceDN w:val="0"/>
        <w:adjustRightInd w:val="0"/>
        <w:ind w:left="-284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ab/>
      </w:r>
    </w:p>
    <w:p w14:paraId="6A6E96AB" w14:textId="77777777" w:rsidR="00555233" w:rsidRPr="0022633C" w:rsidRDefault="0022633C" w:rsidP="0022633C">
      <w:pPr>
        <w:autoSpaceDE w:val="0"/>
        <w:autoSpaceDN w:val="0"/>
        <w:adjustRightInd w:val="0"/>
        <w:ind w:left="-284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rFonts w:cs="Segoe UI"/>
          <w:color w:val="000000"/>
          <w:szCs w:val="20"/>
        </w:rPr>
        <w:instrText xml:space="preserve"> FORMCHECKBOX </w:instrText>
      </w:r>
      <w:r w:rsidR="000B0B54">
        <w:rPr>
          <w:rFonts w:cs="Segoe UI"/>
          <w:color w:val="000000"/>
          <w:szCs w:val="20"/>
        </w:rPr>
      </w:r>
      <w:r w:rsidR="000B0B54">
        <w:rPr>
          <w:rFonts w:cs="Segoe UI"/>
          <w:color w:val="000000"/>
          <w:szCs w:val="20"/>
        </w:rPr>
        <w:fldChar w:fldCharType="separate"/>
      </w:r>
      <w:r>
        <w:rPr>
          <w:rFonts w:cs="Segoe UI"/>
          <w:color w:val="000000"/>
          <w:szCs w:val="20"/>
        </w:rPr>
        <w:fldChar w:fldCharType="end"/>
      </w:r>
      <w:bookmarkEnd w:id="20"/>
      <w:r>
        <w:rPr>
          <w:rFonts w:cs="Segoe UI"/>
          <w:color w:val="000000"/>
          <w:szCs w:val="20"/>
        </w:rPr>
        <w:t xml:space="preserve">  </w:t>
      </w:r>
      <w:r w:rsidR="00555233" w:rsidRPr="0022633C">
        <w:rPr>
          <w:rFonts w:cs="Segoe UI"/>
          <w:color w:val="000000"/>
          <w:szCs w:val="20"/>
        </w:rPr>
        <w:t>I will submit a reimbursement form and invoices within one month of the event if successful</w:t>
      </w:r>
    </w:p>
    <w:p w14:paraId="2F970B98" w14:textId="77777777" w:rsidR="00555233" w:rsidRDefault="00555233" w:rsidP="00555233">
      <w:pPr>
        <w:ind w:left="-567" w:right="-46"/>
        <w:rPr>
          <w:rFonts w:cs="Segoe UI"/>
        </w:rPr>
      </w:pPr>
    </w:p>
    <w:tbl>
      <w:tblPr>
        <w:tblStyle w:val="TableGrid"/>
        <w:tblW w:w="9498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22633C" w14:paraId="65C9A1CD" w14:textId="77777777" w:rsidTr="00411E52">
        <w:trPr>
          <w:trHeight w:val="349"/>
        </w:trPr>
        <w:tc>
          <w:tcPr>
            <w:tcW w:w="3119" w:type="dxa"/>
            <w:tcBorders>
              <w:top w:val="single" w:sz="4" w:space="0" w:color="008E7B"/>
              <w:bottom w:val="single" w:sz="4" w:space="0" w:color="FFFFFF" w:themeColor="background1"/>
            </w:tcBorders>
            <w:shd w:val="clear" w:color="auto" w:fill="008E8F"/>
          </w:tcPr>
          <w:p w14:paraId="50A4939E" w14:textId="77777777" w:rsidR="0022633C" w:rsidRPr="00F617B0" w:rsidRDefault="0022633C" w:rsidP="0022633C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>Signature</w:t>
            </w:r>
            <w:r w:rsidRPr="00F617B0">
              <w:rPr>
                <w:b/>
                <w:i/>
                <w:color w:val="FFFFFF" w:themeColor="background1"/>
                <w:sz w:val="18"/>
                <w:szCs w:val="18"/>
              </w:rPr>
              <w:t xml:space="preserve"> (not required if emailing)</w:t>
            </w:r>
          </w:p>
        </w:tc>
        <w:tc>
          <w:tcPr>
            <w:tcW w:w="6379" w:type="dxa"/>
            <w:tcBorders>
              <w:top w:val="single" w:sz="4" w:space="0" w:color="008E7B"/>
              <w:bottom w:val="single" w:sz="4" w:space="0" w:color="008E7B"/>
              <w:right w:val="single" w:sz="4" w:space="0" w:color="008E7B"/>
            </w:tcBorders>
            <w:shd w:val="clear" w:color="auto" w:fill="FFFFFF" w:themeFill="background1"/>
          </w:tcPr>
          <w:p w14:paraId="54C00697" w14:textId="77777777" w:rsidR="0022633C" w:rsidRPr="001B49ED" w:rsidRDefault="0022633C" w:rsidP="0022633C">
            <w:pPr>
              <w:spacing w:before="60" w:after="60"/>
              <w:rPr>
                <w:b/>
                <w:sz w:val="18"/>
                <w:szCs w:val="18"/>
              </w:rPr>
            </w:pPr>
            <w:r w:rsidRPr="001B49ED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49ED">
              <w:rPr>
                <w:b/>
                <w:sz w:val="18"/>
                <w:szCs w:val="18"/>
              </w:rPr>
              <w:instrText xml:space="preserve"> FORMTEXT </w:instrText>
            </w:r>
            <w:r w:rsidRPr="001B49ED">
              <w:rPr>
                <w:b/>
                <w:sz w:val="18"/>
                <w:szCs w:val="18"/>
              </w:rPr>
            </w:r>
            <w:r w:rsidRPr="001B49ED">
              <w:rPr>
                <w:b/>
                <w:sz w:val="18"/>
                <w:szCs w:val="18"/>
              </w:rPr>
              <w:fldChar w:fldCharType="separate"/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2633C" w14:paraId="1231C46D" w14:textId="77777777" w:rsidTr="00411E52">
        <w:trPr>
          <w:trHeight w:val="349"/>
        </w:trPr>
        <w:tc>
          <w:tcPr>
            <w:tcW w:w="3119" w:type="dxa"/>
            <w:tcBorders>
              <w:top w:val="single" w:sz="4" w:space="0" w:color="FFFFFF" w:themeColor="background1"/>
              <w:bottom w:val="single" w:sz="4" w:space="0" w:color="008E7B"/>
            </w:tcBorders>
            <w:shd w:val="clear" w:color="auto" w:fill="008E8F"/>
          </w:tcPr>
          <w:p w14:paraId="0351123D" w14:textId="77777777" w:rsidR="0022633C" w:rsidRPr="00F617B0" w:rsidRDefault="0022633C" w:rsidP="0022633C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F617B0">
              <w:rPr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6379" w:type="dxa"/>
            <w:tcBorders>
              <w:top w:val="single" w:sz="4" w:space="0" w:color="008E7B"/>
              <w:bottom w:val="single" w:sz="4" w:space="0" w:color="008E7B"/>
              <w:right w:val="single" w:sz="4" w:space="0" w:color="008E7B"/>
            </w:tcBorders>
            <w:shd w:val="clear" w:color="auto" w:fill="FFFFFF" w:themeFill="background1"/>
          </w:tcPr>
          <w:p w14:paraId="58355CB1" w14:textId="77777777" w:rsidR="0022633C" w:rsidRPr="001B49ED" w:rsidRDefault="0022633C" w:rsidP="0022633C">
            <w:pPr>
              <w:spacing w:before="60" w:after="60"/>
              <w:rPr>
                <w:b/>
                <w:sz w:val="18"/>
                <w:szCs w:val="18"/>
              </w:rPr>
            </w:pPr>
            <w:r w:rsidRPr="001B49ED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49ED">
              <w:rPr>
                <w:b/>
                <w:sz w:val="18"/>
                <w:szCs w:val="18"/>
              </w:rPr>
              <w:instrText xml:space="preserve"> FORMTEXT </w:instrText>
            </w:r>
            <w:r w:rsidRPr="001B49ED">
              <w:rPr>
                <w:b/>
                <w:sz w:val="18"/>
                <w:szCs w:val="18"/>
              </w:rPr>
            </w:r>
            <w:r w:rsidRPr="001B49ED">
              <w:rPr>
                <w:b/>
                <w:sz w:val="18"/>
                <w:szCs w:val="18"/>
              </w:rPr>
              <w:fldChar w:fldCharType="separate"/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noProof/>
                <w:sz w:val="18"/>
                <w:szCs w:val="18"/>
              </w:rPr>
              <w:t> </w:t>
            </w:r>
            <w:r w:rsidRPr="001B49ED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1A495713" w14:textId="77777777" w:rsidR="004F43ED" w:rsidRPr="009D31F1" w:rsidRDefault="0022633C" w:rsidP="009D31F1">
      <w:pPr>
        <w:rPr>
          <w:rFonts w:eastAsia="Times New Roman" w:cs="Segoe UI"/>
          <w:b/>
          <w:color w:val="008E8F"/>
          <w:szCs w:val="20"/>
        </w:rPr>
      </w:pPr>
      <w:r w:rsidRPr="00774F86">
        <w:rPr>
          <w:rFonts w:eastAsia="Times New Roman" w:cs="Segoe UI"/>
          <w:b/>
          <w:noProof/>
          <w:color w:val="008E8F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9E46B4" wp14:editId="750B0FD9">
                <wp:simplePos x="0" y="0"/>
                <wp:positionH relativeFrom="margin">
                  <wp:posOffset>-132080</wp:posOffset>
                </wp:positionH>
                <wp:positionV relativeFrom="paragraph">
                  <wp:posOffset>344170</wp:posOffset>
                </wp:positionV>
                <wp:extent cx="5839460" cy="691515"/>
                <wp:effectExtent l="0" t="0" r="279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691515"/>
                        </a:xfrm>
                        <a:prstGeom prst="rect">
                          <a:avLst/>
                        </a:prstGeom>
                        <a:solidFill>
                          <a:srgbClr val="E5F4F3"/>
                        </a:solidFill>
                        <a:ln w="9525">
                          <a:solidFill>
                            <a:srgbClr val="008E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D284B" w14:textId="77777777" w:rsidR="0022633C" w:rsidRDefault="0022633C" w:rsidP="0022633C">
                            <w:pPr>
                              <w:ind w:right="-46"/>
                              <w:jc w:val="center"/>
                              <w:rPr>
                                <w:rFonts w:cs="Segoe UI"/>
                                <w:szCs w:val="20"/>
                              </w:rPr>
                            </w:pPr>
                            <w:r>
                              <w:rPr>
                                <w:rFonts w:cs="Segoe UI"/>
                                <w:szCs w:val="20"/>
                              </w:rPr>
                              <w:t>Submit your application to</w:t>
                            </w:r>
                            <w:r w:rsidRPr="0022633C">
                              <w:rPr>
                                <w:rFonts w:cs="Segoe UI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22633C">
                                <w:rPr>
                                  <w:rStyle w:val="Hyperlink"/>
                                  <w:rFonts w:ascii="Segoe UI" w:hAnsi="Segoe UI" w:cs="Segoe UI"/>
                                  <w:szCs w:val="20"/>
                                </w:rPr>
                                <w:t>traininggrants@nada.org.au</w:t>
                              </w:r>
                            </w:hyperlink>
                            <w:r>
                              <w:rPr>
                                <w:rFonts w:cs="Segoe UI"/>
                                <w:szCs w:val="20"/>
                              </w:rPr>
                              <w:t xml:space="preserve">. If you do not receive </w:t>
                            </w:r>
                            <w:r w:rsidR="009D31F1">
                              <w:rPr>
                                <w:rFonts w:cs="Segoe UI"/>
                                <w:szCs w:val="20"/>
                              </w:rPr>
                              <w:t xml:space="preserve">confirmation of </w:t>
                            </w:r>
                            <w:r>
                              <w:rPr>
                                <w:rFonts w:cs="Segoe UI"/>
                                <w:szCs w:val="20"/>
                              </w:rPr>
                              <w:t xml:space="preserve">receipt of your application within </w:t>
                            </w:r>
                            <w:r w:rsidR="009D31F1">
                              <w:rPr>
                                <w:rFonts w:cs="Segoe UI"/>
                                <w:szCs w:val="20"/>
                              </w:rPr>
                              <w:t>five</w:t>
                            </w:r>
                            <w:r>
                              <w:rPr>
                                <w:rFonts w:cs="Segoe UI"/>
                                <w:szCs w:val="20"/>
                              </w:rPr>
                              <w:t xml:space="preserve"> working days please call 02 9698 8669.</w:t>
                            </w:r>
                          </w:p>
                          <w:p w14:paraId="3CCF9DE3" w14:textId="77777777" w:rsidR="0022633C" w:rsidRPr="006C727C" w:rsidRDefault="0022633C" w:rsidP="0022633C">
                            <w:pPr>
                              <w:ind w:right="-46"/>
                              <w:jc w:val="center"/>
                              <w:rPr>
                                <w:rFonts w:cs="Segoe UI"/>
                                <w:szCs w:val="20"/>
                              </w:rPr>
                            </w:pPr>
                            <w:r>
                              <w:rPr>
                                <w:rFonts w:cs="Segoe UI"/>
                                <w:szCs w:val="20"/>
                              </w:rPr>
                              <w:t xml:space="preserve">For any enquiries </w:t>
                            </w:r>
                            <w:r w:rsidRPr="00E0720E">
                              <w:rPr>
                                <w:rFonts w:cs="Segoe UI"/>
                                <w:szCs w:val="20"/>
                              </w:rPr>
                              <w:t xml:space="preserve">please </w:t>
                            </w:r>
                            <w:r>
                              <w:rPr>
                                <w:rFonts w:cs="Segoe UI"/>
                                <w:szCs w:val="20"/>
                              </w:rPr>
                              <w:t>call</w:t>
                            </w:r>
                            <w:r w:rsidRPr="00E0720E">
                              <w:rPr>
                                <w:rFonts w:cs="Segoe UI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szCs w:val="20"/>
                              </w:rPr>
                              <w:t>02 9698 8669.</w:t>
                            </w:r>
                          </w:p>
                          <w:p w14:paraId="03E8E2BD" w14:textId="77777777" w:rsidR="0022633C" w:rsidRPr="00C31364" w:rsidRDefault="0022633C" w:rsidP="0022633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E46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4pt;margin-top:27.1pt;width:459.8pt;height:5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" fillcolor="#e5f4f3" strokecolor="#008e8f">
                <v:textbox>
                  <w:txbxContent>
                    <w:p w14:paraId="3D0D284B" w14:textId="77777777" w:rsidR="0022633C" w:rsidRDefault="0022633C" w:rsidP="0022633C">
                      <w:pPr>
                        <w:ind w:right="-46"/>
                        <w:jc w:val="center"/>
                        <w:rPr>
                          <w:rFonts w:cs="Segoe UI"/>
                          <w:szCs w:val="20"/>
                        </w:rPr>
                      </w:pPr>
                      <w:r>
                        <w:rPr>
                          <w:rFonts w:cs="Segoe UI"/>
                          <w:szCs w:val="20"/>
                        </w:rPr>
                        <w:t>Submit your application to</w:t>
                      </w:r>
                      <w:r w:rsidRPr="0022633C">
                        <w:rPr>
                          <w:rFonts w:cs="Segoe UI"/>
                          <w:szCs w:val="20"/>
                        </w:rPr>
                        <w:t xml:space="preserve"> </w:t>
                      </w:r>
                      <w:hyperlink r:id="rId14" w:history="1">
                        <w:r w:rsidRPr="0022633C">
                          <w:rPr>
                            <w:rStyle w:val="Hyperlink"/>
                            <w:rFonts w:ascii="Segoe UI" w:hAnsi="Segoe UI" w:cs="Segoe UI"/>
                            <w:szCs w:val="20"/>
                          </w:rPr>
                          <w:t>traininggrants@nada.org.au</w:t>
                        </w:r>
                      </w:hyperlink>
                      <w:r>
                        <w:rPr>
                          <w:rFonts w:cs="Segoe UI"/>
                          <w:szCs w:val="20"/>
                        </w:rPr>
                        <w:t xml:space="preserve">. If you do not receive </w:t>
                      </w:r>
                      <w:r w:rsidR="009D31F1">
                        <w:rPr>
                          <w:rFonts w:cs="Segoe UI"/>
                          <w:szCs w:val="20"/>
                        </w:rPr>
                        <w:t xml:space="preserve">confirmation of </w:t>
                      </w:r>
                      <w:r>
                        <w:rPr>
                          <w:rFonts w:cs="Segoe UI"/>
                          <w:szCs w:val="20"/>
                        </w:rPr>
                        <w:t xml:space="preserve">receipt of your application within </w:t>
                      </w:r>
                      <w:r w:rsidR="009D31F1">
                        <w:rPr>
                          <w:rFonts w:cs="Segoe UI"/>
                          <w:szCs w:val="20"/>
                        </w:rPr>
                        <w:t>five</w:t>
                      </w:r>
                      <w:r>
                        <w:rPr>
                          <w:rFonts w:cs="Segoe UI"/>
                          <w:szCs w:val="20"/>
                        </w:rPr>
                        <w:t xml:space="preserve"> working days please call 02 9698 8669.</w:t>
                      </w:r>
                    </w:p>
                    <w:p w14:paraId="3CCF9DE3" w14:textId="77777777" w:rsidR="0022633C" w:rsidRPr="006C727C" w:rsidRDefault="0022633C" w:rsidP="0022633C">
                      <w:pPr>
                        <w:ind w:right="-46"/>
                        <w:jc w:val="center"/>
                        <w:rPr>
                          <w:rFonts w:cs="Segoe UI"/>
                          <w:szCs w:val="20"/>
                        </w:rPr>
                      </w:pPr>
                      <w:r>
                        <w:rPr>
                          <w:rFonts w:cs="Segoe UI"/>
                          <w:szCs w:val="20"/>
                        </w:rPr>
                        <w:t xml:space="preserve">For any enquiries </w:t>
                      </w:r>
                      <w:r w:rsidRPr="00E0720E">
                        <w:rPr>
                          <w:rFonts w:cs="Segoe UI"/>
                          <w:szCs w:val="20"/>
                        </w:rPr>
                        <w:t xml:space="preserve">please </w:t>
                      </w:r>
                      <w:r>
                        <w:rPr>
                          <w:rFonts w:cs="Segoe UI"/>
                          <w:szCs w:val="20"/>
                        </w:rPr>
                        <w:t>call</w:t>
                      </w:r>
                      <w:r w:rsidRPr="00E0720E">
                        <w:rPr>
                          <w:rFonts w:cs="Segoe UI"/>
                          <w:szCs w:val="20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0"/>
                        </w:rPr>
                        <w:t>02 9698 8669.</w:t>
                      </w:r>
                    </w:p>
                    <w:p w14:paraId="03E8E2BD" w14:textId="77777777" w:rsidR="0022633C" w:rsidRPr="00C31364" w:rsidRDefault="0022633C" w:rsidP="0022633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43ED" w:rsidRPr="009D31F1" w:rsidSect="00555233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70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BB713" w14:textId="77777777" w:rsidR="009D7B11" w:rsidRDefault="009D7B11" w:rsidP="001403DE">
      <w:r>
        <w:separator/>
      </w:r>
    </w:p>
  </w:endnote>
  <w:endnote w:type="continuationSeparator" w:id="0">
    <w:p w14:paraId="1E92AF20" w14:textId="77777777" w:rsidR="009D7B11" w:rsidRDefault="009D7B11" w:rsidP="0014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3F49" w14:textId="1D42D59A" w:rsidR="003B392A" w:rsidRDefault="003B392A" w:rsidP="003B392A">
    <w:pPr>
      <w:pStyle w:val="Footer"/>
      <w:rPr>
        <w:rStyle w:val="Emphasis"/>
        <w:rFonts w:eastAsiaTheme="minorHAnsi"/>
      </w:rPr>
    </w:pPr>
    <w:r w:rsidRPr="003B392A">
      <w:rPr>
        <w:rStyle w:val="Emphasis"/>
        <w:rFonts w:eastAsiaTheme="minorHAnsi"/>
      </w:rPr>
      <w:t xml:space="preserve">NADA Conference Support Program: Application </w:t>
    </w:r>
    <w:r>
      <w:rPr>
        <w:rStyle w:val="Emphasis"/>
        <w:rFonts w:eastAsiaTheme="minorHAnsi"/>
      </w:rPr>
      <w:t>Form</w:t>
    </w:r>
  </w:p>
  <w:p w14:paraId="697DC9FB" w14:textId="169F2AE1" w:rsidR="003B392A" w:rsidRPr="003B392A" w:rsidRDefault="00AA6480">
    <w:pPr>
      <w:pStyle w:val="Footer"/>
      <w:rPr>
        <w:rFonts w:cs="Segoe UI"/>
        <w:b/>
        <w:color w:val="008E8F"/>
        <w:szCs w:val="20"/>
      </w:rPr>
    </w:pPr>
    <w:r>
      <w:rPr>
        <w:rStyle w:val="Emphasis"/>
        <w:rFonts w:eastAsiaTheme="minorHAnsi"/>
      </w:rPr>
      <w:t>Revised June 20</w:t>
    </w:r>
    <w:r w:rsidR="000B0B54">
      <w:rPr>
        <w:rStyle w:val="Emphasis"/>
        <w:rFonts w:eastAsiaTheme="minorHAnsi"/>
      </w:rPr>
      <w:t>1</w:t>
    </w:r>
    <w:r>
      <w:rPr>
        <w:rStyle w:val="Emphasis"/>
        <w:rFonts w:eastAsiaTheme="minorHAnsi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CB423" w14:textId="528396F3" w:rsidR="00CE32CF" w:rsidRDefault="00CE32CF" w:rsidP="00CE32CF">
    <w:pPr>
      <w:pStyle w:val="Footer"/>
      <w:rPr>
        <w:rStyle w:val="Emphasis"/>
        <w:rFonts w:eastAsiaTheme="minorHAnsi"/>
      </w:rPr>
    </w:pPr>
    <w:r w:rsidRPr="003B392A">
      <w:rPr>
        <w:rStyle w:val="Emphasis"/>
        <w:rFonts w:eastAsiaTheme="minorHAnsi"/>
      </w:rPr>
      <w:t xml:space="preserve">NADA Conference Support Program: Application </w:t>
    </w:r>
    <w:r>
      <w:rPr>
        <w:rStyle w:val="Emphasis"/>
        <w:rFonts w:eastAsiaTheme="minorHAnsi"/>
      </w:rPr>
      <w:t>Form</w:t>
    </w:r>
  </w:p>
  <w:p w14:paraId="303792BC" w14:textId="49E4A4F7" w:rsidR="003B392A" w:rsidRPr="00CE32CF" w:rsidRDefault="00AA6480" w:rsidP="00CE32CF">
    <w:pPr>
      <w:pStyle w:val="Footer"/>
      <w:rPr>
        <w:rStyle w:val="Emphasis"/>
        <w:rFonts w:eastAsiaTheme="minorHAnsi"/>
      </w:rPr>
    </w:pPr>
    <w:r>
      <w:rPr>
        <w:rStyle w:val="Emphasis"/>
        <w:rFonts w:eastAsiaTheme="minorHAnsi"/>
      </w:rPr>
      <w:t>Revised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C814C" w14:textId="77777777" w:rsidR="009D7B11" w:rsidRDefault="009D7B11" w:rsidP="001403DE">
      <w:r>
        <w:separator/>
      </w:r>
    </w:p>
  </w:footnote>
  <w:footnote w:type="continuationSeparator" w:id="0">
    <w:p w14:paraId="0168E547" w14:textId="77777777" w:rsidR="009D7B11" w:rsidRDefault="009D7B11" w:rsidP="0014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DCA5" w14:textId="77777777" w:rsidR="0022633C" w:rsidRDefault="0022633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1D85665" wp14:editId="237725DA">
          <wp:simplePos x="0" y="0"/>
          <wp:positionH relativeFrom="column">
            <wp:posOffset>-311727</wp:posOffset>
          </wp:positionH>
          <wp:positionV relativeFrom="paragraph">
            <wp:posOffset>34116</wp:posOffset>
          </wp:positionV>
          <wp:extent cx="1594107" cy="582169"/>
          <wp:effectExtent l="0" t="0" r="6350" b="8890"/>
          <wp:wrapTight wrapText="bothSides">
            <wp:wrapPolygon edited="0">
              <wp:start x="3356" y="0"/>
              <wp:lineTo x="0" y="707"/>
              <wp:lineTo x="0" y="16271"/>
              <wp:lineTo x="1033" y="21223"/>
              <wp:lineTo x="2065" y="21223"/>
              <wp:lineTo x="20653" y="21223"/>
              <wp:lineTo x="21428" y="18393"/>
              <wp:lineTo x="21428" y="2830"/>
              <wp:lineTo x="5422" y="0"/>
              <wp:lineTo x="3356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int-300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107" cy="582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77837" w14:textId="77777777" w:rsidR="0022633C" w:rsidRPr="00277C1F" w:rsidRDefault="0022633C" w:rsidP="00555233">
    <w:pPr>
      <w:ind w:right="-46"/>
      <w:rPr>
        <w:rFonts w:cs="Segoe UI"/>
        <w:b/>
        <w:color w:val="008E84"/>
        <w:sz w:val="42"/>
        <w:szCs w:val="4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F3E8C6" wp14:editId="2435BFD6">
          <wp:simplePos x="0" y="0"/>
          <wp:positionH relativeFrom="column">
            <wp:posOffset>-180109</wp:posOffset>
          </wp:positionH>
          <wp:positionV relativeFrom="paragraph">
            <wp:posOffset>693</wp:posOffset>
          </wp:positionV>
          <wp:extent cx="1594107" cy="582169"/>
          <wp:effectExtent l="0" t="0" r="6350" b="8890"/>
          <wp:wrapTight wrapText="bothSides">
            <wp:wrapPolygon edited="0">
              <wp:start x="3356" y="0"/>
              <wp:lineTo x="0" y="707"/>
              <wp:lineTo x="0" y="16271"/>
              <wp:lineTo x="1033" y="21223"/>
              <wp:lineTo x="2065" y="21223"/>
              <wp:lineTo x="20653" y="21223"/>
              <wp:lineTo x="21428" y="18393"/>
              <wp:lineTo x="21428" y="2830"/>
              <wp:lineTo x="5422" y="0"/>
              <wp:lineTo x="335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int-300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107" cy="582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0B95BF" w14:textId="77777777" w:rsidR="0022633C" w:rsidRDefault="0022633C">
    <w:pPr>
      <w:pStyle w:val="Header"/>
    </w:pPr>
  </w:p>
  <w:p w14:paraId="317C89F8" w14:textId="77777777" w:rsidR="0022633C" w:rsidRDefault="00226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995"/>
    <w:multiLevelType w:val="hybridMultilevel"/>
    <w:tmpl w:val="A21236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71BC"/>
    <w:multiLevelType w:val="multilevel"/>
    <w:tmpl w:val="10C4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2527A"/>
    <w:multiLevelType w:val="hybridMultilevel"/>
    <w:tmpl w:val="B98EF7A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9566F"/>
    <w:multiLevelType w:val="hybridMultilevel"/>
    <w:tmpl w:val="342AA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6DEA"/>
    <w:multiLevelType w:val="hybridMultilevel"/>
    <w:tmpl w:val="DFDC7D9E"/>
    <w:lvl w:ilvl="0" w:tplc="138EA476">
      <w:start w:val="31"/>
      <w:numFmt w:val="bullet"/>
      <w:lvlText w:val="-"/>
      <w:lvlJc w:val="left"/>
      <w:pPr>
        <w:ind w:left="4472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5" w15:restartNumberingAfterBreak="0">
    <w:nsid w:val="09D303F5"/>
    <w:multiLevelType w:val="hybridMultilevel"/>
    <w:tmpl w:val="E6CE2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15AC7"/>
    <w:multiLevelType w:val="hybridMultilevel"/>
    <w:tmpl w:val="CB4818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278CF"/>
    <w:multiLevelType w:val="hybridMultilevel"/>
    <w:tmpl w:val="03344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A314C"/>
    <w:multiLevelType w:val="hybridMultilevel"/>
    <w:tmpl w:val="BB7862EA"/>
    <w:lvl w:ilvl="0" w:tplc="4AE48C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56D30"/>
    <w:multiLevelType w:val="hybridMultilevel"/>
    <w:tmpl w:val="56D22860"/>
    <w:lvl w:ilvl="0" w:tplc="160402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A4ABA"/>
    <w:multiLevelType w:val="hybridMultilevel"/>
    <w:tmpl w:val="31284378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32D85"/>
    <w:multiLevelType w:val="hybridMultilevel"/>
    <w:tmpl w:val="03089E8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1EBC5A93"/>
    <w:multiLevelType w:val="multilevel"/>
    <w:tmpl w:val="FA68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7C09CA"/>
    <w:multiLevelType w:val="hybridMultilevel"/>
    <w:tmpl w:val="70DC4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440503"/>
    <w:multiLevelType w:val="multilevel"/>
    <w:tmpl w:val="0484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9E1F48"/>
    <w:multiLevelType w:val="multilevel"/>
    <w:tmpl w:val="756C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075189"/>
    <w:multiLevelType w:val="hybridMultilevel"/>
    <w:tmpl w:val="5558630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05AE0"/>
    <w:multiLevelType w:val="hybridMultilevel"/>
    <w:tmpl w:val="65B654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94FAF"/>
    <w:multiLevelType w:val="hybridMultilevel"/>
    <w:tmpl w:val="984042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F78E2"/>
    <w:multiLevelType w:val="hybridMultilevel"/>
    <w:tmpl w:val="9DAC7A6A"/>
    <w:lvl w:ilvl="0" w:tplc="7054ADA2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B861FF"/>
    <w:multiLevelType w:val="hybridMultilevel"/>
    <w:tmpl w:val="A36C0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865FE"/>
    <w:multiLevelType w:val="hybridMultilevel"/>
    <w:tmpl w:val="716CC91A"/>
    <w:lvl w:ilvl="0" w:tplc="89201B98">
      <w:start w:val="1"/>
      <w:numFmt w:val="bullet"/>
      <w:pStyle w:val="e-newsblue1-articletit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75473D"/>
    <w:multiLevelType w:val="multilevel"/>
    <w:tmpl w:val="5F9E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BF254B"/>
    <w:multiLevelType w:val="multilevel"/>
    <w:tmpl w:val="C44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E255A2"/>
    <w:multiLevelType w:val="multilevel"/>
    <w:tmpl w:val="EB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BA7BD0"/>
    <w:multiLevelType w:val="multilevel"/>
    <w:tmpl w:val="483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635269"/>
    <w:multiLevelType w:val="hybridMultilevel"/>
    <w:tmpl w:val="A09E5A68"/>
    <w:lvl w:ilvl="0" w:tplc="EFBE0F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EC3ED7"/>
    <w:multiLevelType w:val="multilevel"/>
    <w:tmpl w:val="1D0A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541AD3"/>
    <w:multiLevelType w:val="hybridMultilevel"/>
    <w:tmpl w:val="8ED2BB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2C4D6F"/>
    <w:multiLevelType w:val="multilevel"/>
    <w:tmpl w:val="E754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F8387D"/>
    <w:multiLevelType w:val="multilevel"/>
    <w:tmpl w:val="82B4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C173F5"/>
    <w:multiLevelType w:val="hybridMultilevel"/>
    <w:tmpl w:val="36525DF4"/>
    <w:lvl w:ilvl="0" w:tplc="F284628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26E47"/>
    <w:multiLevelType w:val="multilevel"/>
    <w:tmpl w:val="D8A0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606EBE"/>
    <w:multiLevelType w:val="hybridMultilevel"/>
    <w:tmpl w:val="58BC9A34"/>
    <w:lvl w:ilvl="0" w:tplc="57FEFF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B6233E"/>
    <w:multiLevelType w:val="hybridMultilevel"/>
    <w:tmpl w:val="D51E96B8"/>
    <w:lvl w:ilvl="0" w:tplc="B1080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26F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A8CE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7AC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EBC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C6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AA8D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EC5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98C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806502"/>
    <w:multiLevelType w:val="multilevel"/>
    <w:tmpl w:val="818A1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095024"/>
    <w:multiLevelType w:val="multilevel"/>
    <w:tmpl w:val="5420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75181C"/>
    <w:multiLevelType w:val="hybridMultilevel"/>
    <w:tmpl w:val="5DFE3F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E39F4"/>
    <w:multiLevelType w:val="multilevel"/>
    <w:tmpl w:val="0B6C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DA4561"/>
    <w:multiLevelType w:val="multilevel"/>
    <w:tmpl w:val="9EC0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162347"/>
    <w:multiLevelType w:val="multilevel"/>
    <w:tmpl w:val="04E2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110149"/>
    <w:multiLevelType w:val="hybridMultilevel"/>
    <w:tmpl w:val="F9608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007C8"/>
    <w:multiLevelType w:val="hybridMultilevel"/>
    <w:tmpl w:val="4348A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42162"/>
    <w:multiLevelType w:val="hybridMultilevel"/>
    <w:tmpl w:val="BA0E3F44"/>
    <w:lvl w:ilvl="0" w:tplc="4AE48CC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5" w15:restartNumberingAfterBreak="0">
    <w:nsid w:val="79550CAF"/>
    <w:multiLevelType w:val="hybridMultilevel"/>
    <w:tmpl w:val="95AA2E0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E6F9F"/>
    <w:multiLevelType w:val="hybridMultilevel"/>
    <w:tmpl w:val="CCB01B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5"/>
  </w:num>
  <w:num w:numId="4">
    <w:abstractNumId w:val="23"/>
  </w:num>
  <w:num w:numId="5">
    <w:abstractNumId w:val="15"/>
  </w:num>
  <w:num w:numId="6">
    <w:abstractNumId w:val="33"/>
  </w:num>
  <w:num w:numId="7">
    <w:abstractNumId w:val="26"/>
  </w:num>
  <w:num w:numId="8">
    <w:abstractNumId w:val="13"/>
  </w:num>
  <w:num w:numId="9">
    <w:abstractNumId w:val="39"/>
  </w:num>
  <w:num w:numId="10">
    <w:abstractNumId w:val="24"/>
  </w:num>
  <w:num w:numId="11">
    <w:abstractNumId w:val="22"/>
  </w:num>
  <w:num w:numId="12">
    <w:abstractNumId w:val="43"/>
  </w:num>
  <w:num w:numId="13">
    <w:abstractNumId w:val="37"/>
  </w:num>
  <w:num w:numId="14">
    <w:abstractNumId w:val="28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14"/>
  </w:num>
  <w:num w:numId="22">
    <w:abstractNumId w:val="9"/>
  </w:num>
  <w:num w:numId="23">
    <w:abstractNumId w:val="20"/>
  </w:num>
  <w:num w:numId="24">
    <w:abstractNumId w:val="16"/>
  </w:num>
  <w:num w:numId="25">
    <w:abstractNumId w:val="40"/>
  </w:num>
  <w:num w:numId="26">
    <w:abstractNumId w:val="38"/>
  </w:num>
  <w:num w:numId="27">
    <w:abstractNumId w:val="32"/>
  </w:num>
  <w:num w:numId="28">
    <w:abstractNumId w:val="45"/>
  </w:num>
  <w:num w:numId="29">
    <w:abstractNumId w:val="2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1"/>
  </w:num>
  <w:num w:numId="33">
    <w:abstractNumId w:val="42"/>
  </w:num>
  <w:num w:numId="34">
    <w:abstractNumId w:val="21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1"/>
  </w:num>
  <w:num w:numId="39">
    <w:abstractNumId w:val="5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6"/>
  </w:num>
  <w:num w:numId="45">
    <w:abstractNumId w:val="1"/>
  </w:num>
  <w:num w:numId="46">
    <w:abstractNumId w:val="7"/>
  </w:num>
  <w:num w:numId="47">
    <w:abstractNumId w:val="8"/>
  </w:num>
  <w:num w:numId="48">
    <w:abstractNumId w:val="29"/>
  </w:num>
  <w:num w:numId="49">
    <w:abstractNumId w:val="44"/>
  </w:num>
  <w:num w:numId="50">
    <w:abstractNumId w:val="12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anne Hodge">
    <w15:presenceInfo w15:providerId="None" w15:userId="Sianne Hod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mA63ICdfO6sn8w1meWuOwNIasj4bz0IcNTOXkGsX6L+uwMbDu+FTuQX0vM0/+T1W5szuvgMltfOGoZLpQY6dw==" w:salt="rQ09w3gWymOYR2RZImaPLA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08"/>
    <w:rsid w:val="0000163A"/>
    <w:rsid w:val="00001648"/>
    <w:rsid w:val="000026ED"/>
    <w:rsid w:val="000036EC"/>
    <w:rsid w:val="00003742"/>
    <w:rsid w:val="00003D00"/>
    <w:rsid w:val="00004504"/>
    <w:rsid w:val="00005E97"/>
    <w:rsid w:val="00006137"/>
    <w:rsid w:val="0000655E"/>
    <w:rsid w:val="00006D66"/>
    <w:rsid w:val="00010A08"/>
    <w:rsid w:val="00010BE0"/>
    <w:rsid w:val="000122C3"/>
    <w:rsid w:val="000142FB"/>
    <w:rsid w:val="00014DC1"/>
    <w:rsid w:val="000151C3"/>
    <w:rsid w:val="0001632D"/>
    <w:rsid w:val="0001778B"/>
    <w:rsid w:val="00020982"/>
    <w:rsid w:val="00020A86"/>
    <w:rsid w:val="00022831"/>
    <w:rsid w:val="000238A8"/>
    <w:rsid w:val="00024DF4"/>
    <w:rsid w:val="0002507D"/>
    <w:rsid w:val="00027CB2"/>
    <w:rsid w:val="00030E10"/>
    <w:rsid w:val="000313F2"/>
    <w:rsid w:val="000317DD"/>
    <w:rsid w:val="00031AF8"/>
    <w:rsid w:val="00032349"/>
    <w:rsid w:val="00032A3F"/>
    <w:rsid w:val="00033596"/>
    <w:rsid w:val="00033887"/>
    <w:rsid w:val="000348B3"/>
    <w:rsid w:val="00035349"/>
    <w:rsid w:val="00035EFD"/>
    <w:rsid w:val="000362F9"/>
    <w:rsid w:val="0004072D"/>
    <w:rsid w:val="00040746"/>
    <w:rsid w:val="00040C48"/>
    <w:rsid w:val="00040D5E"/>
    <w:rsid w:val="000421C1"/>
    <w:rsid w:val="00042920"/>
    <w:rsid w:val="000452A3"/>
    <w:rsid w:val="00045A75"/>
    <w:rsid w:val="00046284"/>
    <w:rsid w:val="00046B0E"/>
    <w:rsid w:val="0004734D"/>
    <w:rsid w:val="00047C3B"/>
    <w:rsid w:val="00047D61"/>
    <w:rsid w:val="00050737"/>
    <w:rsid w:val="00051BB9"/>
    <w:rsid w:val="00052D3D"/>
    <w:rsid w:val="000546BF"/>
    <w:rsid w:val="000563F6"/>
    <w:rsid w:val="0005667A"/>
    <w:rsid w:val="00056B69"/>
    <w:rsid w:val="00056E47"/>
    <w:rsid w:val="00057411"/>
    <w:rsid w:val="000574B9"/>
    <w:rsid w:val="00057774"/>
    <w:rsid w:val="00057DD0"/>
    <w:rsid w:val="00060A01"/>
    <w:rsid w:val="000611F4"/>
    <w:rsid w:val="00061227"/>
    <w:rsid w:val="000615E7"/>
    <w:rsid w:val="0006208B"/>
    <w:rsid w:val="000630C2"/>
    <w:rsid w:val="000631A3"/>
    <w:rsid w:val="00064C68"/>
    <w:rsid w:val="00064F2D"/>
    <w:rsid w:val="0006505E"/>
    <w:rsid w:val="00065314"/>
    <w:rsid w:val="0006580A"/>
    <w:rsid w:val="00065F9A"/>
    <w:rsid w:val="0006743C"/>
    <w:rsid w:val="00067C58"/>
    <w:rsid w:val="0007097F"/>
    <w:rsid w:val="000713AE"/>
    <w:rsid w:val="00072AEC"/>
    <w:rsid w:val="00072E8A"/>
    <w:rsid w:val="00075985"/>
    <w:rsid w:val="00076045"/>
    <w:rsid w:val="00076D3D"/>
    <w:rsid w:val="00076EFA"/>
    <w:rsid w:val="000802EB"/>
    <w:rsid w:val="00080398"/>
    <w:rsid w:val="00081EC8"/>
    <w:rsid w:val="00083287"/>
    <w:rsid w:val="00083B84"/>
    <w:rsid w:val="00083BA9"/>
    <w:rsid w:val="000847FE"/>
    <w:rsid w:val="00086920"/>
    <w:rsid w:val="00086AC2"/>
    <w:rsid w:val="0008798D"/>
    <w:rsid w:val="00087B49"/>
    <w:rsid w:val="000902CD"/>
    <w:rsid w:val="0009077A"/>
    <w:rsid w:val="00090896"/>
    <w:rsid w:val="000917F8"/>
    <w:rsid w:val="00092176"/>
    <w:rsid w:val="00092582"/>
    <w:rsid w:val="0009263A"/>
    <w:rsid w:val="00093F29"/>
    <w:rsid w:val="000953F1"/>
    <w:rsid w:val="00097069"/>
    <w:rsid w:val="0009739B"/>
    <w:rsid w:val="000A06CA"/>
    <w:rsid w:val="000A09E2"/>
    <w:rsid w:val="000A1D98"/>
    <w:rsid w:val="000A2F25"/>
    <w:rsid w:val="000A35A3"/>
    <w:rsid w:val="000A39CD"/>
    <w:rsid w:val="000A39DE"/>
    <w:rsid w:val="000A3EC0"/>
    <w:rsid w:val="000A44EF"/>
    <w:rsid w:val="000A584F"/>
    <w:rsid w:val="000A5B9C"/>
    <w:rsid w:val="000A7537"/>
    <w:rsid w:val="000B020F"/>
    <w:rsid w:val="000B03F5"/>
    <w:rsid w:val="000B0B54"/>
    <w:rsid w:val="000B0C2A"/>
    <w:rsid w:val="000B0E7E"/>
    <w:rsid w:val="000B2A84"/>
    <w:rsid w:val="000B2C17"/>
    <w:rsid w:val="000B2E68"/>
    <w:rsid w:val="000B48CF"/>
    <w:rsid w:val="000B4C96"/>
    <w:rsid w:val="000B5297"/>
    <w:rsid w:val="000B5367"/>
    <w:rsid w:val="000B566B"/>
    <w:rsid w:val="000B6253"/>
    <w:rsid w:val="000B6FDD"/>
    <w:rsid w:val="000C077E"/>
    <w:rsid w:val="000C1F4C"/>
    <w:rsid w:val="000C2B13"/>
    <w:rsid w:val="000C2D40"/>
    <w:rsid w:val="000C2DB8"/>
    <w:rsid w:val="000C4AC5"/>
    <w:rsid w:val="000C5433"/>
    <w:rsid w:val="000C5C1B"/>
    <w:rsid w:val="000C6312"/>
    <w:rsid w:val="000C741F"/>
    <w:rsid w:val="000D1CFE"/>
    <w:rsid w:val="000D2434"/>
    <w:rsid w:val="000D2AA5"/>
    <w:rsid w:val="000D3A26"/>
    <w:rsid w:val="000D4449"/>
    <w:rsid w:val="000D4576"/>
    <w:rsid w:val="000D51AD"/>
    <w:rsid w:val="000D5345"/>
    <w:rsid w:val="000D74B3"/>
    <w:rsid w:val="000E1342"/>
    <w:rsid w:val="000E1AFA"/>
    <w:rsid w:val="000E24F6"/>
    <w:rsid w:val="000E2AEF"/>
    <w:rsid w:val="000E404B"/>
    <w:rsid w:val="000E4560"/>
    <w:rsid w:val="000E4584"/>
    <w:rsid w:val="000E4BCD"/>
    <w:rsid w:val="000F0CEF"/>
    <w:rsid w:val="000F1B73"/>
    <w:rsid w:val="000F2AF9"/>
    <w:rsid w:val="000F3B06"/>
    <w:rsid w:val="000F3DF1"/>
    <w:rsid w:val="000F3EA7"/>
    <w:rsid w:val="000F4501"/>
    <w:rsid w:val="000F4820"/>
    <w:rsid w:val="000F5914"/>
    <w:rsid w:val="000F6020"/>
    <w:rsid w:val="000F6229"/>
    <w:rsid w:val="000F642C"/>
    <w:rsid w:val="000F79B6"/>
    <w:rsid w:val="00100578"/>
    <w:rsid w:val="00102500"/>
    <w:rsid w:val="00106FBA"/>
    <w:rsid w:val="001131E5"/>
    <w:rsid w:val="00113749"/>
    <w:rsid w:val="00115E1E"/>
    <w:rsid w:val="00116C98"/>
    <w:rsid w:val="00116F1D"/>
    <w:rsid w:val="00116F63"/>
    <w:rsid w:val="001171D4"/>
    <w:rsid w:val="00120D19"/>
    <w:rsid w:val="00122556"/>
    <w:rsid w:val="00122724"/>
    <w:rsid w:val="00124D6B"/>
    <w:rsid w:val="00125823"/>
    <w:rsid w:val="00127130"/>
    <w:rsid w:val="00127465"/>
    <w:rsid w:val="001277C0"/>
    <w:rsid w:val="00130806"/>
    <w:rsid w:val="00130C72"/>
    <w:rsid w:val="001315A4"/>
    <w:rsid w:val="001341FC"/>
    <w:rsid w:val="001348FB"/>
    <w:rsid w:val="001353DE"/>
    <w:rsid w:val="00135834"/>
    <w:rsid w:val="001360CE"/>
    <w:rsid w:val="00136B37"/>
    <w:rsid w:val="00136CB5"/>
    <w:rsid w:val="001370A3"/>
    <w:rsid w:val="00137895"/>
    <w:rsid w:val="0013790B"/>
    <w:rsid w:val="00137963"/>
    <w:rsid w:val="001403DE"/>
    <w:rsid w:val="001404CB"/>
    <w:rsid w:val="001416F3"/>
    <w:rsid w:val="00141926"/>
    <w:rsid w:val="00141E8C"/>
    <w:rsid w:val="0014257B"/>
    <w:rsid w:val="00143C5A"/>
    <w:rsid w:val="00143EAE"/>
    <w:rsid w:val="0014497D"/>
    <w:rsid w:val="00144EF7"/>
    <w:rsid w:val="001456A4"/>
    <w:rsid w:val="001462DA"/>
    <w:rsid w:val="001466F0"/>
    <w:rsid w:val="0014768D"/>
    <w:rsid w:val="00147F6B"/>
    <w:rsid w:val="00151DD4"/>
    <w:rsid w:val="00152B6F"/>
    <w:rsid w:val="00152EC3"/>
    <w:rsid w:val="001530D5"/>
    <w:rsid w:val="001533D5"/>
    <w:rsid w:val="00153C1F"/>
    <w:rsid w:val="001544AA"/>
    <w:rsid w:val="001548EE"/>
    <w:rsid w:val="001550D3"/>
    <w:rsid w:val="00155DB2"/>
    <w:rsid w:val="00155FBA"/>
    <w:rsid w:val="00156602"/>
    <w:rsid w:val="00156AF9"/>
    <w:rsid w:val="001574DE"/>
    <w:rsid w:val="00157795"/>
    <w:rsid w:val="0016231D"/>
    <w:rsid w:val="001632C8"/>
    <w:rsid w:val="001648DE"/>
    <w:rsid w:val="001649F7"/>
    <w:rsid w:val="0016539E"/>
    <w:rsid w:val="001659FE"/>
    <w:rsid w:val="00165E45"/>
    <w:rsid w:val="00165FFF"/>
    <w:rsid w:val="001660CE"/>
    <w:rsid w:val="00166196"/>
    <w:rsid w:val="00166E92"/>
    <w:rsid w:val="00170683"/>
    <w:rsid w:val="0017190A"/>
    <w:rsid w:val="00171B8D"/>
    <w:rsid w:val="00171BDE"/>
    <w:rsid w:val="00173990"/>
    <w:rsid w:val="00173C2A"/>
    <w:rsid w:val="001745C4"/>
    <w:rsid w:val="001749FC"/>
    <w:rsid w:val="00175E43"/>
    <w:rsid w:val="00175ED3"/>
    <w:rsid w:val="001768EA"/>
    <w:rsid w:val="00177BB9"/>
    <w:rsid w:val="00180E55"/>
    <w:rsid w:val="00182407"/>
    <w:rsid w:val="0018396F"/>
    <w:rsid w:val="00184514"/>
    <w:rsid w:val="00184682"/>
    <w:rsid w:val="00184E65"/>
    <w:rsid w:val="00185120"/>
    <w:rsid w:val="001852A7"/>
    <w:rsid w:val="00185F84"/>
    <w:rsid w:val="00186363"/>
    <w:rsid w:val="00186F0B"/>
    <w:rsid w:val="00187F98"/>
    <w:rsid w:val="00191DD0"/>
    <w:rsid w:val="00192331"/>
    <w:rsid w:val="001927FF"/>
    <w:rsid w:val="00195006"/>
    <w:rsid w:val="001950FC"/>
    <w:rsid w:val="00195D0A"/>
    <w:rsid w:val="00195EAF"/>
    <w:rsid w:val="0019709D"/>
    <w:rsid w:val="001A1934"/>
    <w:rsid w:val="001A1DA2"/>
    <w:rsid w:val="001A2358"/>
    <w:rsid w:val="001A2B6D"/>
    <w:rsid w:val="001A2EAC"/>
    <w:rsid w:val="001A35CA"/>
    <w:rsid w:val="001A3EFF"/>
    <w:rsid w:val="001A570E"/>
    <w:rsid w:val="001A5C58"/>
    <w:rsid w:val="001A5EA9"/>
    <w:rsid w:val="001A63A5"/>
    <w:rsid w:val="001A6449"/>
    <w:rsid w:val="001A691E"/>
    <w:rsid w:val="001A69B3"/>
    <w:rsid w:val="001A7123"/>
    <w:rsid w:val="001A753B"/>
    <w:rsid w:val="001B0EF3"/>
    <w:rsid w:val="001B2141"/>
    <w:rsid w:val="001B2883"/>
    <w:rsid w:val="001B31ED"/>
    <w:rsid w:val="001B3351"/>
    <w:rsid w:val="001B4453"/>
    <w:rsid w:val="001B474D"/>
    <w:rsid w:val="001B49ED"/>
    <w:rsid w:val="001B5780"/>
    <w:rsid w:val="001B57A1"/>
    <w:rsid w:val="001B5E30"/>
    <w:rsid w:val="001B6AC8"/>
    <w:rsid w:val="001B71C8"/>
    <w:rsid w:val="001C2974"/>
    <w:rsid w:val="001C3F9C"/>
    <w:rsid w:val="001C4706"/>
    <w:rsid w:val="001C5F8A"/>
    <w:rsid w:val="001C6212"/>
    <w:rsid w:val="001C6962"/>
    <w:rsid w:val="001C6CF1"/>
    <w:rsid w:val="001C6EE0"/>
    <w:rsid w:val="001D0791"/>
    <w:rsid w:val="001D1295"/>
    <w:rsid w:val="001D129D"/>
    <w:rsid w:val="001D2363"/>
    <w:rsid w:val="001D3611"/>
    <w:rsid w:val="001D3BF4"/>
    <w:rsid w:val="001D4336"/>
    <w:rsid w:val="001D6083"/>
    <w:rsid w:val="001D61CD"/>
    <w:rsid w:val="001D65C6"/>
    <w:rsid w:val="001D70A6"/>
    <w:rsid w:val="001D7286"/>
    <w:rsid w:val="001E000C"/>
    <w:rsid w:val="001E0463"/>
    <w:rsid w:val="001E24BF"/>
    <w:rsid w:val="001E2B70"/>
    <w:rsid w:val="001E3D5D"/>
    <w:rsid w:val="001E67BB"/>
    <w:rsid w:val="001F03BE"/>
    <w:rsid w:val="001F1BC1"/>
    <w:rsid w:val="001F2A22"/>
    <w:rsid w:val="001F3084"/>
    <w:rsid w:val="001F342A"/>
    <w:rsid w:val="001F365F"/>
    <w:rsid w:val="001F5C27"/>
    <w:rsid w:val="001F65A5"/>
    <w:rsid w:val="001F6E61"/>
    <w:rsid w:val="00200739"/>
    <w:rsid w:val="00200C79"/>
    <w:rsid w:val="002021FA"/>
    <w:rsid w:val="00202E2E"/>
    <w:rsid w:val="0020348D"/>
    <w:rsid w:val="00203ACC"/>
    <w:rsid w:val="00203B32"/>
    <w:rsid w:val="00204ACF"/>
    <w:rsid w:val="00205486"/>
    <w:rsid w:val="00206334"/>
    <w:rsid w:val="00206D41"/>
    <w:rsid w:val="00206EC5"/>
    <w:rsid w:val="00206F57"/>
    <w:rsid w:val="002074DA"/>
    <w:rsid w:val="00207DE3"/>
    <w:rsid w:val="00210725"/>
    <w:rsid w:val="00210779"/>
    <w:rsid w:val="00210FC1"/>
    <w:rsid w:val="002121BA"/>
    <w:rsid w:val="002125D3"/>
    <w:rsid w:val="00212A0A"/>
    <w:rsid w:val="00212C83"/>
    <w:rsid w:val="00214558"/>
    <w:rsid w:val="00214A3D"/>
    <w:rsid w:val="00215849"/>
    <w:rsid w:val="002163C2"/>
    <w:rsid w:val="00216B88"/>
    <w:rsid w:val="00216F10"/>
    <w:rsid w:val="00217CB6"/>
    <w:rsid w:val="00220229"/>
    <w:rsid w:val="00221582"/>
    <w:rsid w:val="00221F14"/>
    <w:rsid w:val="002225BF"/>
    <w:rsid w:val="00222BB9"/>
    <w:rsid w:val="00222E6A"/>
    <w:rsid w:val="00223D62"/>
    <w:rsid w:val="00224125"/>
    <w:rsid w:val="00224146"/>
    <w:rsid w:val="002245F4"/>
    <w:rsid w:val="0022633C"/>
    <w:rsid w:val="0022635C"/>
    <w:rsid w:val="002265EC"/>
    <w:rsid w:val="0022727C"/>
    <w:rsid w:val="002276E2"/>
    <w:rsid w:val="00230526"/>
    <w:rsid w:val="0023070A"/>
    <w:rsid w:val="00232A43"/>
    <w:rsid w:val="002334CC"/>
    <w:rsid w:val="00233C62"/>
    <w:rsid w:val="00235922"/>
    <w:rsid w:val="002361BC"/>
    <w:rsid w:val="00237349"/>
    <w:rsid w:val="00240C9A"/>
    <w:rsid w:val="00240D26"/>
    <w:rsid w:val="00241114"/>
    <w:rsid w:val="00241517"/>
    <w:rsid w:val="00242227"/>
    <w:rsid w:val="00242913"/>
    <w:rsid w:val="00243350"/>
    <w:rsid w:val="00243A69"/>
    <w:rsid w:val="00243F6D"/>
    <w:rsid w:val="00245E00"/>
    <w:rsid w:val="00245E11"/>
    <w:rsid w:val="0024645C"/>
    <w:rsid w:val="0024695A"/>
    <w:rsid w:val="00250441"/>
    <w:rsid w:val="00251796"/>
    <w:rsid w:val="002525CF"/>
    <w:rsid w:val="002540B4"/>
    <w:rsid w:val="002548D8"/>
    <w:rsid w:val="00255A9A"/>
    <w:rsid w:val="0026081B"/>
    <w:rsid w:val="002616A7"/>
    <w:rsid w:val="002617A5"/>
    <w:rsid w:val="00261D77"/>
    <w:rsid w:val="002621F5"/>
    <w:rsid w:val="00262724"/>
    <w:rsid w:val="002642F8"/>
    <w:rsid w:val="00264B3C"/>
    <w:rsid w:val="00264B43"/>
    <w:rsid w:val="00265329"/>
    <w:rsid w:val="002655B0"/>
    <w:rsid w:val="00266114"/>
    <w:rsid w:val="00266CF8"/>
    <w:rsid w:val="002679A3"/>
    <w:rsid w:val="00267DAA"/>
    <w:rsid w:val="00267E91"/>
    <w:rsid w:val="00270F4D"/>
    <w:rsid w:val="0027175A"/>
    <w:rsid w:val="00271A55"/>
    <w:rsid w:val="00272F82"/>
    <w:rsid w:val="00273E70"/>
    <w:rsid w:val="00274D39"/>
    <w:rsid w:val="0027663B"/>
    <w:rsid w:val="002767B1"/>
    <w:rsid w:val="002770E1"/>
    <w:rsid w:val="00277D7D"/>
    <w:rsid w:val="002806B8"/>
    <w:rsid w:val="00280875"/>
    <w:rsid w:val="00280EDC"/>
    <w:rsid w:val="00282737"/>
    <w:rsid w:val="00282B61"/>
    <w:rsid w:val="00282FD6"/>
    <w:rsid w:val="00283805"/>
    <w:rsid w:val="002841BC"/>
    <w:rsid w:val="002843DE"/>
    <w:rsid w:val="00284641"/>
    <w:rsid w:val="00284649"/>
    <w:rsid w:val="00284E0D"/>
    <w:rsid w:val="0028514B"/>
    <w:rsid w:val="00285DEA"/>
    <w:rsid w:val="0028668B"/>
    <w:rsid w:val="00286DDC"/>
    <w:rsid w:val="0028729A"/>
    <w:rsid w:val="00287427"/>
    <w:rsid w:val="002878C3"/>
    <w:rsid w:val="00287CAE"/>
    <w:rsid w:val="0029009E"/>
    <w:rsid w:val="002908F0"/>
    <w:rsid w:val="00290D32"/>
    <w:rsid w:val="00291853"/>
    <w:rsid w:val="00292C87"/>
    <w:rsid w:val="00293E38"/>
    <w:rsid w:val="00294752"/>
    <w:rsid w:val="0029571B"/>
    <w:rsid w:val="002976B3"/>
    <w:rsid w:val="00297EA6"/>
    <w:rsid w:val="002A0066"/>
    <w:rsid w:val="002A04C3"/>
    <w:rsid w:val="002A39DD"/>
    <w:rsid w:val="002A3BE8"/>
    <w:rsid w:val="002A5355"/>
    <w:rsid w:val="002A5DF6"/>
    <w:rsid w:val="002A62DF"/>
    <w:rsid w:val="002A6E89"/>
    <w:rsid w:val="002A6FFA"/>
    <w:rsid w:val="002B0B15"/>
    <w:rsid w:val="002B0D37"/>
    <w:rsid w:val="002B2315"/>
    <w:rsid w:val="002B42F6"/>
    <w:rsid w:val="002B4B13"/>
    <w:rsid w:val="002B73E6"/>
    <w:rsid w:val="002B7652"/>
    <w:rsid w:val="002B7814"/>
    <w:rsid w:val="002C0779"/>
    <w:rsid w:val="002C2390"/>
    <w:rsid w:val="002C266C"/>
    <w:rsid w:val="002C2C2E"/>
    <w:rsid w:val="002C2C6B"/>
    <w:rsid w:val="002C3D8A"/>
    <w:rsid w:val="002C41DE"/>
    <w:rsid w:val="002C438F"/>
    <w:rsid w:val="002C4E71"/>
    <w:rsid w:val="002C544A"/>
    <w:rsid w:val="002C7757"/>
    <w:rsid w:val="002C78B6"/>
    <w:rsid w:val="002C7DE4"/>
    <w:rsid w:val="002C7E63"/>
    <w:rsid w:val="002C7E9F"/>
    <w:rsid w:val="002D0252"/>
    <w:rsid w:val="002D1096"/>
    <w:rsid w:val="002D132B"/>
    <w:rsid w:val="002D2601"/>
    <w:rsid w:val="002D312D"/>
    <w:rsid w:val="002D33BB"/>
    <w:rsid w:val="002D5B6D"/>
    <w:rsid w:val="002D6D2A"/>
    <w:rsid w:val="002D7D6B"/>
    <w:rsid w:val="002E08B4"/>
    <w:rsid w:val="002E1118"/>
    <w:rsid w:val="002E11FB"/>
    <w:rsid w:val="002E19A4"/>
    <w:rsid w:val="002E19A7"/>
    <w:rsid w:val="002E1D2F"/>
    <w:rsid w:val="002E3502"/>
    <w:rsid w:val="002E3C0E"/>
    <w:rsid w:val="002E5E6D"/>
    <w:rsid w:val="002E62F9"/>
    <w:rsid w:val="002E734B"/>
    <w:rsid w:val="002E7DA1"/>
    <w:rsid w:val="002F0041"/>
    <w:rsid w:val="002F02F7"/>
    <w:rsid w:val="002F097E"/>
    <w:rsid w:val="002F0B24"/>
    <w:rsid w:val="002F17F9"/>
    <w:rsid w:val="002F223F"/>
    <w:rsid w:val="002F2F63"/>
    <w:rsid w:val="002F372F"/>
    <w:rsid w:val="002F3EBE"/>
    <w:rsid w:val="002F4E8C"/>
    <w:rsid w:val="002F5269"/>
    <w:rsid w:val="002F6C61"/>
    <w:rsid w:val="002F71E1"/>
    <w:rsid w:val="0030078F"/>
    <w:rsid w:val="00300907"/>
    <w:rsid w:val="00303C25"/>
    <w:rsid w:val="0030497E"/>
    <w:rsid w:val="00305074"/>
    <w:rsid w:val="00307E7D"/>
    <w:rsid w:val="0031096E"/>
    <w:rsid w:val="00311157"/>
    <w:rsid w:val="0031174A"/>
    <w:rsid w:val="0031210F"/>
    <w:rsid w:val="003127B7"/>
    <w:rsid w:val="003134E3"/>
    <w:rsid w:val="0031363F"/>
    <w:rsid w:val="003149B5"/>
    <w:rsid w:val="00314C3B"/>
    <w:rsid w:val="00316C2A"/>
    <w:rsid w:val="003170CE"/>
    <w:rsid w:val="00317537"/>
    <w:rsid w:val="00320A4A"/>
    <w:rsid w:val="00321133"/>
    <w:rsid w:val="00321197"/>
    <w:rsid w:val="003220CF"/>
    <w:rsid w:val="003229EB"/>
    <w:rsid w:val="00327080"/>
    <w:rsid w:val="0032715C"/>
    <w:rsid w:val="003273B5"/>
    <w:rsid w:val="00327B32"/>
    <w:rsid w:val="0033047E"/>
    <w:rsid w:val="00331264"/>
    <w:rsid w:val="00331F82"/>
    <w:rsid w:val="0033372B"/>
    <w:rsid w:val="003339A5"/>
    <w:rsid w:val="00335875"/>
    <w:rsid w:val="003367F1"/>
    <w:rsid w:val="00337CFF"/>
    <w:rsid w:val="00341862"/>
    <w:rsid w:val="00342A09"/>
    <w:rsid w:val="00342D2B"/>
    <w:rsid w:val="00342FD6"/>
    <w:rsid w:val="003443EC"/>
    <w:rsid w:val="00344D5E"/>
    <w:rsid w:val="00344EFC"/>
    <w:rsid w:val="00346E72"/>
    <w:rsid w:val="0034790B"/>
    <w:rsid w:val="00351602"/>
    <w:rsid w:val="00352B3D"/>
    <w:rsid w:val="00353A2E"/>
    <w:rsid w:val="003544B0"/>
    <w:rsid w:val="00354842"/>
    <w:rsid w:val="00355044"/>
    <w:rsid w:val="00355422"/>
    <w:rsid w:val="00356230"/>
    <w:rsid w:val="00357767"/>
    <w:rsid w:val="00357FA3"/>
    <w:rsid w:val="003603C7"/>
    <w:rsid w:val="0036071E"/>
    <w:rsid w:val="00360A01"/>
    <w:rsid w:val="0036214A"/>
    <w:rsid w:val="003623B7"/>
    <w:rsid w:val="003623BF"/>
    <w:rsid w:val="003643CD"/>
    <w:rsid w:val="0036449F"/>
    <w:rsid w:val="003648CD"/>
    <w:rsid w:val="0036496A"/>
    <w:rsid w:val="0036543B"/>
    <w:rsid w:val="00366B07"/>
    <w:rsid w:val="0036744F"/>
    <w:rsid w:val="00367898"/>
    <w:rsid w:val="00367A99"/>
    <w:rsid w:val="00370C4C"/>
    <w:rsid w:val="0037137B"/>
    <w:rsid w:val="00371ACF"/>
    <w:rsid w:val="00372E3C"/>
    <w:rsid w:val="003756C4"/>
    <w:rsid w:val="00380C1C"/>
    <w:rsid w:val="00381D3F"/>
    <w:rsid w:val="00382282"/>
    <w:rsid w:val="00382611"/>
    <w:rsid w:val="00382CCC"/>
    <w:rsid w:val="0038398A"/>
    <w:rsid w:val="00383AB7"/>
    <w:rsid w:val="00383C33"/>
    <w:rsid w:val="0038464D"/>
    <w:rsid w:val="00384809"/>
    <w:rsid w:val="003848F1"/>
    <w:rsid w:val="00384AC8"/>
    <w:rsid w:val="00384E09"/>
    <w:rsid w:val="00386F13"/>
    <w:rsid w:val="003875A7"/>
    <w:rsid w:val="00387685"/>
    <w:rsid w:val="00387B9A"/>
    <w:rsid w:val="003912F8"/>
    <w:rsid w:val="003913CD"/>
    <w:rsid w:val="003924CC"/>
    <w:rsid w:val="00392A65"/>
    <w:rsid w:val="00392F62"/>
    <w:rsid w:val="003936D7"/>
    <w:rsid w:val="00394A2D"/>
    <w:rsid w:val="003963E4"/>
    <w:rsid w:val="003978F5"/>
    <w:rsid w:val="003A0C96"/>
    <w:rsid w:val="003A1CC0"/>
    <w:rsid w:val="003A5D53"/>
    <w:rsid w:val="003A616A"/>
    <w:rsid w:val="003A7A44"/>
    <w:rsid w:val="003A7DA8"/>
    <w:rsid w:val="003A7DF4"/>
    <w:rsid w:val="003B11A0"/>
    <w:rsid w:val="003B166E"/>
    <w:rsid w:val="003B1735"/>
    <w:rsid w:val="003B28D7"/>
    <w:rsid w:val="003B3112"/>
    <w:rsid w:val="003B322D"/>
    <w:rsid w:val="003B336F"/>
    <w:rsid w:val="003B392A"/>
    <w:rsid w:val="003B6051"/>
    <w:rsid w:val="003B7BB9"/>
    <w:rsid w:val="003C05F9"/>
    <w:rsid w:val="003C0D02"/>
    <w:rsid w:val="003C22E3"/>
    <w:rsid w:val="003C2CD6"/>
    <w:rsid w:val="003C3659"/>
    <w:rsid w:val="003C45A5"/>
    <w:rsid w:val="003C4600"/>
    <w:rsid w:val="003C48FC"/>
    <w:rsid w:val="003C4C4E"/>
    <w:rsid w:val="003C65C9"/>
    <w:rsid w:val="003C67DC"/>
    <w:rsid w:val="003C6F63"/>
    <w:rsid w:val="003C72E7"/>
    <w:rsid w:val="003C72FD"/>
    <w:rsid w:val="003D0DE6"/>
    <w:rsid w:val="003D1D72"/>
    <w:rsid w:val="003D290A"/>
    <w:rsid w:val="003D2A7F"/>
    <w:rsid w:val="003D3615"/>
    <w:rsid w:val="003D39FB"/>
    <w:rsid w:val="003D3AAC"/>
    <w:rsid w:val="003D55BC"/>
    <w:rsid w:val="003D5898"/>
    <w:rsid w:val="003D7C61"/>
    <w:rsid w:val="003E0E3E"/>
    <w:rsid w:val="003E0E7C"/>
    <w:rsid w:val="003E0EA3"/>
    <w:rsid w:val="003E2C74"/>
    <w:rsid w:val="003E313C"/>
    <w:rsid w:val="003E7811"/>
    <w:rsid w:val="003E7EC3"/>
    <w:rsid w:val="003F17A6"/>
    <w:rsid w:val="003F1DDA"/>
    <w:rsid w:val="003F2DF7"/>
    <w:rsid w:val="003F3264"/>
    <w:rsid w:val="003F3F60"/>
    <w:rsid w:val="003F4DB1"/>
    <w:rsid w:val="003F51AA"/>
    <w:rsid w:val="003F5C7F"/>
    <w:rsid w:val="003F69D2"/>
    <w:rsid w:val="003F795D"/>
    <w:rsid w:val="00402835"/>
    <w:rsid w:val="00402887"/>
    <w:rsid w:val="004043F2"/>
    <w:rsid w:val="0040443E"/>
    <w:rsid w:val="00404540"/>
    <w:rsid w:val="00404D70"/>
    <w:rsid w:val="00405534"/>
    <w:rsid w:val="004075C9"/>
    <w:rsid w:val="00407B01"/>
    <w:rsid w:val="00411D71"/>
    <w:rsid w:val="00411E52"/>
    <w:rsid w:val="00413FD9"/>
    <w:rsid w:val="00414D61"/>
    <w:rsid w:val="004155B7"/>
    <w:rsid w:val="00416322"/>
    <w:rsid w:val="00416B6E"/>
    <w:rsid w:val="00417812"/>
    <w:rsid w:val="00417855"/>
    <w:rsid w:val="00421F66"/>
    <w:rsid w:val="00424A86"/>
    <w:rsid w:val="0042557C"/>
    <w:rsid w:val="0042608B"/>
    <w:rsid w:val="004265D1"/>
    <w:rsid w:val="004279FF"/>
    <w:rsid w:val="00427B55"/>
    <w:rsid w:val="00430282"/>
    <w:rsid w:val="0043064A"/>
    <w:rsid w:val="00431322"/>
    <w:rsid w:val="00431C17"/>
    <w:rsid w:val="00431C93"/>
    <w:rsid w:val="00432EF6"/>
    <w:rsid w:val="0043385D"/>
    <w:rsid w:val="00434BEE"/>
    <w:rsid w:val="00434F46"/>
    <w:rsid w:val="0043519E"/>
    <w:rsid w:val="00435299"/>
    <w:rsid w:val="00436D38"/>
    <w:rsid w:val="004377A7"/>
    <w:rsid w:val="00440BF4"/>
    <w:rsid w:val="00440EB0"/>
    <w:rsid w:val="00441E8C"/>
    <w:rsid w:val="004433C1"/>
    <w:rsid w:val="00444C43"/>
    <w:rsid w:val="004452AA"/>
    <w:rsid w:val="004452E8"/>
    <w:rsid w:val="00445AD1"/>
    <w:rsid w:val="00446C46"/>
    <w:rsid w:val="0044772E"/>
    <w:rsid w:val="00447E93"/>
    <w:rsid w:val="00451977"/>
    <w:rsid w:val="0045210C"/>
    <w:rsid w:val="00452184"/>
    <w:rsid w:val="00452FD1"/>
    <w:rsid w:val="00452FD3"/>
    <w:rsid w:val="0045364D"/>
    <w:rsid w:val="004539BE"/>
    <w:rsid w:val="00453DBC"/>
    <w:rsid w:val="00453E3F"/>
    <w:rsid w:val="00454441"/>
    <w:rsid w:val="00456422"/>
    <w:rsid w:val="00456565"/>
    <w:rsid w:val="00457162"/>
    <w:rsid w:val="00457F07"/>
    <w:rsid w:val="0046055E"/>
    <w:rsid w:val="00460900"/>
    <w:rsid w:val="004615DB"/>
    <w:rsid w:val="0046369A"/>
    <w:rsid w:val="00464C78"/>
    <w:rsid w:val="004657E8"/>
    <w:rsid w:val="0046687E"/>
    <w:rsid w:val="00467286"/>
    <w:rsid w:val="00470AB6"/>
    <w:rsid w:val="00471189"/>
    <w:rsid w:val="00472A54"/>
    <w:rsid w:val="004745EC"/>
    <w:rsid w:val="00474916"/>
    <w:rsid w:val="00475C5C"/>
    <w:rsid w:val="004763CD"/>
    <w:rsid w:val="004779CE"/>
    <w:rsid w:val="004802E2"/>
    <w:rsid w:val="004804C8"/>
    <w:rsid w:val="00480597"/>
    <w:rsid w:val="00480EC0"/>
    <w:rsid w:val="004837BF"/>
    <w:rsid w:val="004841AC"/>
    <w:rsid w:val="004843E0"/>
    <w:rsid w:val="00484FA2"/>
    <w:rsid w:val="0048590C"/>
    <w:rsid w:val="004862D2"/>
    <w:rsid w:val="004865E1"/>
    <w:rsid w:val="00490275"/>
    <w:rsid w:val="00491958"/>
    <w:rsid w:val="00492490"/>
    <w:rsid w:val="00492529"/>
    <w:rsid w:val="004925C8"/>
    <w:rsid w:val="00492BDA"/>
    <w:rsid w:val="00493816"/>
    <w:rsid w:val="0049388E"/>
    <w:rsid w:val="00494770"/>
    <w:rsid w:val="00497351"/>
    <w:rsid w:val="00497894"/>
    <w:rsid w:val="004A0259"/>
    <w:rsid w:val="004A08DD"/>
    <w:rsid w:val="004A15F4"/>
    <w:rsid w:val="004A1A34"/>
    <w:rsid w:val="004A206B"/>
    <w:rsid w:val="004A260C"/>
    <w:rsid w:val="004A295F"/>
    <w:rsid w:val="004A2AB6"/>
    <w:rsid w:val="004A31C5"/>
    <w:rsid w:val="004A4544"/>
    <w:rsid w:val="004A4A67"/>
    <w:rsid w:val="004A5DA9"/>
    <w:rsid w:val="004A6069"/>
    <w:rsid w:val="004A628B"/>
    <w:rsid w:val="004A7F8F"/>
    <w:rsid w:val="004B0D57"/>
    <w:rsid w:val="004B335D"/>
    <w:rsid w:val="004B44F3"/>
    <w:rsid w:val="004B4BED"/>
    <w:rsid w:val="004B4DC2"/>
    <w:rsid w:val="004B72B9"/>
    <w:rsid w:val="004C0045"/>
    <w:rsid w:val="004C08D4"/>
    <w:rsid w:val="004C0E42"/>
    <w:rsid w:val="004C1817"/>
    <w:rsid w:val="004C2670"/>
    <w:rsid w:val="004C26A7"/>
    <w:rsid w:val="004C2B1B"/>
    <w:rsid w:val="004C2EC9"/>
    <w:rsid w:val="004C2F3F"/>
    <w:rsid w:val="004C50A1"/>
    <w:rsid w:val="004C7362"/>
    <w:rsid w:val="004C74B0"/>
    <w:rsid w:val="004D12A1"/>
    <w:rsid w:val="004D1A1C"/>
    <w:rsid w:val="004D1ACC"/>
    <w:rsid w:val="004D2278"/>
    <w:rsid w:val="004D4C08"/>
    <w:rsid w:val="004D541F"/>
    <w:rsid w:val="004D5E7E"/>
    <w:rsid w:val="004E1703"/>
    <w:rsid w:val="004E1836"/>
    <w:rsid w:val="004E273E"/>
    <w:rsid w:val="004E28D8"/>
    <w:rsid w:val="004E2BA6"/>
    <w:rsid w:val="004E327D"/>
    <w:rsid w:val="004E331F"/>
    <w:rsid w:val="004E48F2"/>
    <w:rsid w:val="004E5155"/>
    <w:rsid w:val="004E6F3A"/>
    <w:rsid w:val="004E73DF"/>
    <w:rsid w:val="004E7E40"/>
    <w:rsid w:val="004F017C"/>
    <w:rsid w:val="004F07B4"/>
    <w:rsid w:val="004F1B8B"/>
    <w:rsid w:val="004F3B6C"/>
    <w:rsid w:val="004F3C03"/>
    <w:rsid w:val="004F3D44"/>
    <w:rsid w:val="004F43ED"/>
    <w:rsid w:val="004F4D8F"/>
    <w:rsid w:val="004F5384"/>
    <w:rsid w:val="004F5450"/>
    <w:rsid w:val="004F57DF"/>
    <w:rsid w:val="004F5C2D"/>
    <w:rsid w:val="004F64DD"/>
    <w:rsid w:val="004F6F6A"/>
    <w:rsid w:val="004F7B1F"/>
    <w:rsid w:val="00500671"/>
    <w:rsid w:val="0050079C"/>
    <w:rsid w:val="0050133E"/>
    <w:rsid w:val="005030F6"/>
    <w:rsid w:val="00503873"/>
    <w:rsid w:val="00504542"/>
    <w:rsid w:val="00504798"/>
    <w:rsid w:val="00504FA2"/>
    <w:rsid w:val="0050512C"/>
    <w:rsid w:val="005058FA"/>
    <w:rsid w:val="00505BFA"/>
    <w:rsid w:val="00506E52"/>
    <w:rsid w:val="00510AED"/>
    <w:rsid w:val="00510F89"/>
    <w:rsid w:val="005120F2"/>
    <w:rsid w:val="0051544C"/>
    <w:rsid w:val="005154FB"/>
    <w:rsid w:val="00516FCC"/>
    <w:rsid w:val="00517423"/>
    <w:rsid w:val="00520183"/>
    <w:rsid w:val="005206E7"/>
    <w:rsid w:val="00520C30"/>
    <w:rsid w:val="00522ACE"/>
    <w:rsid w:val="00523639"/>
    <w:rsid w:val="005269F9"/>
    <w:rsid w:val="00526C48"/>
    <w:rsid w:val="00527BA2"/>
    <w:rsid w:val="00527DF2"/>
    <w:rsid w:val="00530546"/>
    <w:rsid w:val="00530B51"/>
    <w:rsid w:val="00530C9F"/>
    <w:rsid w:val="005315BB"/>
    <w:rsid w:val="0053320D"/>
    <w:rsid w:val="00533CC9"/>
    <w:rsid w:val="00533EE4"/>
    <w:rsid w:val="00535385"/>
    <w:rsid w:val="00536875"/>
    <w:rsid w:val="00536BD6"/>
    <w:rsid w:val="00537ACC"/>
    <w:rsid w:val="0054108B"/>
    <w:rsid w:val="00541698"/>
    <w:rsid w:val="00542438"/>
    <w:rsid w:val="00544387"/>
    <w:rsid w:val="00546710"/>
    <w:rsid w:val="00546AF1"/>
    <w:rsid w:val="005477C3"/>
    <w:rsid w:val="00552039"/>
    <w:rsid w:val="005528EC"/>
    <w:rsid w:val="005530F9"/>
    <w:rsid w:val="0055320A"/>
    <w:rsid w:val="00553396"/>
    <w:rsid w:val="00553641"/>
    <w:rsid w:val="005540F6"/>
    <w:rsid w:val="005541E1"/>
    <w:rsid w:val="0055502C"/>
    <w:rsid w:val="00555233"/>
    <w:rsid w:val="005552C3"/>
    <w:rsid w:val="005559D7"/>
    <w:rsid w:val="005563F2"/>
    <w:rsid w:val="005563FC"/>
    <w:rsid w:val="00556B0A"/>
    <w:rsid w:val="00557246"/>
    <w:rsid w:val="00560334"/>
    <w:rsid w:val="005617A4"/>
    <w:rsid w:val="005617D3"/>
    <w:rsid w:val="00561F00"/>
    <w:rsid w:val="00561FA4"/>
    <w:rsid w:val="00562B97"/>
    <w:rsid w:val="00563356"/>
    <w:rsid w:val="00563481"/>
    <w:rsid w:val="00563738"/>
    <w:rsid w:val="00563BAD"/>
    <w:rsid w:val="00564F14"/>
    <w:rsid w:val="0056525C"/>
    <w:rsid w:val="00567901"/>
    <w:rsid w:val="00570274"/>
    <w:rsid w:val="00570C84"/>
    <w:rsid w:val="00570D4A"/>
    <w:rsid w:val="005715EC"/>
    <w:rsid w:val="00571615"/>
    <w:rsid w:val="00571F5A"/>
    <w:rsid w:val="00573162"/>
    <w:rsid w:val="005731D1"/>
    <w:rsid w:val="0057343B"/>
    <w:rsid w:val="00575A21"/>
    <w:rsid w:val="005761DF"/>
    <w:rsid w:val="00576201"/>
    <w:rsid w:val="005764C2"/>
    <w:rsid w:val="005764F6"/>
    <w:rsid w:val="00576F7F"/>
    <w:rsid w:val="00577017"/>
    <w:rsid w:val="00577765"/>
    <w:rsid w:val="0058017E"/>
    <w:rsid w:val="0058026C"/>
    <w:rsid w:val="0058314B"/>
    <w:rsid w:val="00583BE7"/>
    <w:rsid w:val="00583F3E"/>
    <w:rsid w:val="00584C4A"/>
    <w:rsid w:val="005851E2"/>
    <w:rsid w:val="00585D1C"/>
    <w:rsid w:val="00586A64"/>
    <w:rsid w:val="005871DC"/>
    <w:rsid w:val="0059029B"/>
    <w:rsid w:val="005909D8"/>
    <w:rsid w:val="00590D60"/>
    <w:rsid w:val="0059234C"/>
    <w:rsid w:val="005946BE"/>
    <w:rsid w:val="00595420"/>
    <w:rsid w:val="0059551B"/>
    <w:rsid w:val="0059561F"/>
    <w:rsid w:val="00597187"/>
    <w:rsid w:val="00597AE3"/>
    <w:rsid w:val="005A02FD"/>
    <w:rsid w:val="005A2E15"/>
    <w:rsid w:val="005A3423"/>
    <w:rsid w:val="005A59FF"/>
    <w:rsid w:val="005A6A3F"/>
    <w:rsid w:val="005A7456"/>
    <w:rsid w:val="005B147E"/>
    <w:rsid w:val="005B1CA6"/>
    <w:rsid w:val="005B22F4"/>
    <w:rsid w:val="005B2408"/>
    <w:rsid w:val="005B2C61"/>
    <w:rsid w:val="005B4075"/>
    <w:rsid w:val="005B4150"/>
    <w:rsid w:val="005B4D22"/>
    <w:rsid w:val="005B5B55"/>
    <w:rsid w:val="005C01B1"/>
    <w:rsid w:val="005C0D09"/>
    <w:rsid w:val="005C0DB8"/>
    <w:rsid w:val="005C0E5B"/>
    <w:rsid w:val="005C177D"/>
    <w:rsid w:val="005C1BAE"/>
    <w:rsid w:val="005C1FDF"/>
    <w:rsid w:val="005C2274"/>
    <w:rsid w:val="005C2591"/>
    <w:rsid w:val="005C4E99"/>
    <w:rsid w:val="005C5902"/>
    <w:rsid w:val="005C5A25"/>
    <w:rsid w:val="005C5A2C"/>
    <w:rsid w:val="005C628C"/>
    <w:rsid w:val="005C630F"/>
    <w:rsid w:val="005C6D05"/>
    <w:rsid w:val="005C7932"/>
    <w:rsid w:val="005C79A0"/>
    <w:rsid w:val="005D0543"/>
    <w:rsid w:val="005D0AA2"/>
    <w:rsid w:val="005D1732"/>
    <w:rsid w:val="005D1D8B"/>
    <w:rsid w:val="005D1EBD"/>
    <w:rsid w:val="005D397E"/>
    <w:rsid w:val="005D4839"/>
    <w:rsid w:val="005D4B83"/>
    <w:rsid w:val="005D5789"/>
    <w:rsid w:val="005D5A9A"/>
    <w:rsid w:val="005E0076"/>
    <w:rsid w:val="005E1E12"/>
    <w:rsid w:val="005E1ED0"/>
    <w:rsid w:val="005E2439"/>
    <w:rsid w:val="005E4888"/>
    <w:rsid w:val="005E4C02"/>
    <w:rsid w:val="005E66B1"/>
    <w:rsid w:val="005E719C"/>
    <w:rsid w:val="005E727D"/>
    <w:rsid w:val="005F0D39"/>
    <w:rsid w:val="005F0FF3"/>
    <w:rsid w:val="005F1288"/>
    <w:rsid w:val="005F2DC4"/>
    <w:rsid w:val="005F3249"/>
    <w:rsid w:val="005F32AD"/>
    <w:rsid w:val="005F38AA"/>
    <w:rsid w:val="005F3D8B"/>
    <w:rsid w:val="005F4F9F"/>
    <w:rsid w:val="005F54D4"/>
    <w:rsid w:val="005F5D7A"/>
    <w:rsid w:val="006020EA"/>
    <w:rsid w:val="00602390"/>
    <w:rsid w:val="006037B4"/>
    <w:rsid w:val="00603B28"/>
    <w:rsid w:val="00603B3A"/>
    <w:rsid w:val="0060515C"/>
    <w:rsid w:val="006054C2"/>
    <w:rsid w:val="00605542"/>
    <w:rsid w:val="00605768"/>
    <w:rsid w:val="00606266"/>
    <w:rsid w:val="00607C3F"/>
    <w:rsid w:val="00607D1D"/>
    <w:rsid w:val="00610133"/>
    <w:rsid w:val="006103B9"/>
    <w:rsid w:val="006108E0"/>
    <w:rsid w:val="00610DDD"/>
    <w:rsid w:val="00610FAB"/>
    <w:rsid w:val="006114B2"/>
    <w:rsid w:val="00612F98"/>
    <w:rsid w:val="00615CF7"/>
    <w:rsid w:val="006164FB"/>
    <w:rsid w:val="00617B38"/>
    <w:rsid w:val="006203F8"/>
    <w:rsid w:val="006204D6"/>
    <w:rsid w:val="0062089D"/>
    <w:rsid w:val="0062154D"/>
    <w:rsid w:val="006215EA"/>
    <w:rsid w:val="00622D40"/>
    <w:rsid w:val="00622DFF"/>
    <w:rsid w:val="0062364C"/>
    <w:rsid w:val="0062396B"/>
    <w:rsid w:val="00623A9D"/>
    <w:rsid w:val="0062466B"/>
    <w:rsid w:val="0062481A"/>
    <w:rsid w:val="00625624"/>
    <w:rsid w:val="00625F87"/>
    <w:rsid w:val="00626096"/>
    <w:rsid w:val="00626651"/>
    <w:rsid w:val="006269F9"/>
    <w:rsid w:val="006275F0"/>
    <w:rsid w:val="00630037"/>
    <w:rsid w:val="00630616"/>
    <w:rsid w:val="00630BAE"/>
    <w:rsid w:val="00630D0E"/>
    <w:rsid w:val="00630E12"/>
    <w:rsid w:val="00631357"/>
    <w:rsid w:val="00631FC0"/>
    <w:rsid w:val="0063200C"/>
    <w:rsid w:val="0063250B"/>
    <w:rsid w:val="0063286B"/>
    <w:rsid w:val="00632FC5"/>
    <w:rsid w:val="0063328C"/>
    <w:rsid w:val="0063402C"/>
    <w:rsid w:val="00634FFC"/>
    <w:rsid w:val="00635D94"/>
    <w:rsid w:val="006363DE"/>
    <w:rsid w:val="00636CF5"/>
    <w:rsid w:val="0064015E"/>
    <w:rsid w:val="00640384"/>
    <w:rsid w:val="00641FD1"/>
    <w:rsid w:val="0064220B"/>
    <w:rsid w:val="006427EC"/>
    <w:rsid w:val="006448C9"/>
    <w:rsid w:val="006449A4"/>
    <w:rsid w:val="00646E9B"/>
    <w:rsid w:val="00647278"/>
    <w:rsid w:val="006520A7"/>
    <w:rsid w:val="00652E85"/>
    <w:rsid w:val="006544AE"/>
    <w:rsid w:val="0065569B"/>
    <w:rsid w:val="00657A05"/>
    <w:rsid w:val="00657A26"/>
    <w:rsid w:val="00660F6A"/>
    <w:rsid w:val="00662425"/>
    <w:rsid w:val="00662699"/>
    <w:rsid w:val="006635F5"/>
    <w:rsid w:val="00663E26"/>
    <w:rsid w:val="0066446B"/>
    <w:rsid w:val="006651C7"/>
    <w:rsid w:val="00666B5A"/>
    <w:rsid w:val="00667BE9"/>
    <w:rsid w:val="00667C9B"/>
    <w:rsid w:val="0067052D"/>
    <w:rsid w:val="00670DCA"/>
    <w:rsid w:val="006710E7"/>
    <w:rsid w:val="0067175C"/>
    <w:rsid w:val="00673468"/>
    <w:rsid w:val="0067364C"/>
    <w:rsid w:val="00673AA7"/>
    <w:rsid w:val="00673CB3"/>
    <w:rsid w:val="006741BB"/>
    <w:rsid w:val="006748D6"/>
    <w:rsid w:val="00675F07"/>
    <w:rsid w:val="00680553"/>
    <w:rsid w:val="006808E6"/>
    <w:rsid w:val="00680B9C"/>
    <w:rsid w:val="00680BB0"/>
    <w:rsid w:val="00681117"/>
    <w:rsid w:val="00681E8B"/>
    <w:rsid w:val="006826A3"/>
    <w:rsid w:val="00683938"/>
    <w:rsid w:val="006844D2"/>
    <w:rsid w:val="00684C1E"/>
    <w:rsid w:val="00684E26"/>
    <w:rsid w:val="00685515"/>
    <w:rsid w:val="0068667D"/>
    <w:rsid w:val="00686F88"/>
    <w:rsid w:val="00687AA0"/>
    <w:rsid w:val="00687E40"/>
    <w:rsid w:val="00687F2E"/>
    <w:rsid w:val="00690C80"/>
    <w:rsid w:val="0069111E"/>
    <w:rsid w:val="00691380"/>
    <w:rsid w:val="00691AC7"/>
    <w:rsid w:val="006920D6"/>
    <w:rsid w:val="0069257B"/>
    <w:rsid w:val="006926E0"/>
    <w:rsid w:val="00693255"/>
    <w:rsid w:val="00693942"/>
    <w:rsid w:val="00695790"/>
    <w:rsid w:val="00695EE4"/>
    <w:rsid w:val="00696A3F"/>
    <w:rsid w:val="00696D45"/>
    <w:rsid w:val="00697E07"/>
    <w:rsid w:val="006A1D5B"/>
    <w:rsid w:val="006A1E27"/>
    <w:rsid w:val="006A205A"/>
    <w:rsid w:val="006A38EA"/>
    <w:rsid w:val="006A3B9C"/>
    <w:rsid w:val="006A4B60"/>
    <w:rsid w:val="006A4FF2"/>
    <w:rsid w:val="006A520C"/>
    <w:rsid w:val="006B1304"/>
    <w:rsid w:val="006B14D8"/>
    <w:rsid w:val="006B16BB"/>
    <w:rsid w:val="006B33AE"/>
    <w:rsid w:val="006B39BF"/>
    <w:rsid w:val="006B3AA0"/>
    <w:rsid w:val="006B447D"/>
    <w:rsid w:val="006B7033"/>
    <w:rsid w:val="006B782A"/>
    <w:rsid w:val="006C04C9"/>
    <w:rsid w:val="006C16C2"/>
    <w:rsid w:val="006C1CBA"/>
    <w:rsid w:val="006C302A"/>
    <w:rsid w:val="006C32E1"/>
    <w:rsid w:val="006C4446"/>
    <w:rsid w:val="006C5A09"/>
    <w:rsid w:val="006C7DB5"/>
    <w:rsid w:val="006D1FFA"/>
    <w:rsid w:val="006D27FC"/>
    <w:rsid w:val="006D2FA5"/>
    <w:rsid w:val="006D3AEF"/>
    <w:rsid w:val="006D3E26"/>
    <w:rsid w:val="006D4061"/>
    <w:rsid w:val="006D544E"/>
    <w:rsid w:val="006D5B39"/>
    <w:rsid w:val="006D5C92"/>
    <w:rsid w:val="006D6A7B"/>
    <w:rsid w:val="006D6D31"/>
    <w:rsid w:val="006D7781"/>
    <w:rsid w:val="006E16C6"/>
    <w:rsid w:val="006E1BBE"/>
    <w:rsid w:val="006E1F7B"/>
    <w:rsid w:val="006E2E0B"/>
    <w:rsid w:val="006E2FC9"/>
    <w:rsid w:val="006E335E"/>
    <w:rsid w:val="006E36C5"/>
    <w:rsid w:val="006E3FB2"/>
    <w:rsid w:val="006E50ED"/>
    <w:rsid w:val="006E7079"/>
    <w:rsid w:val="006F0591"/>
    <w:rsid w:val="006F1931"/>
    <w:rsid w:val="006F1E4A"/>
    <w:rsid w:val="006F2F21"/>
    <w:rsid w:val="006F3C8C"/>
    <w:rsid w:val="006F3DBD"/>
    <w:rsid w:val="006F4D9A"/>
    <w:rsid w:val="006F5561"/>
    <w:rsid w:val="006F6111"/>
    <w:rsid w:val="006F6EC5"/>
    <w:rsid w:val="006F7184"/>
    <w:rsid w:val="007018DA"/>
    <w:rsid w:val="00701D8C"/>
    <w:rsid w:val="007023D4"/>
    <w:rsid w:val="00702CB2"/>
    <w:rsid w:val="00703E20"/>
    <w:rsid w:val="00705C45"/>
    <w:rsid w:val="00705E9F"/>
    <w:rsid w:val="00707779"/>
    <w:rsid w:val="00707B60"/>
    <w:rsid w:val="00707BB2"/>
    <w:rsid w:val="00710829"/>
    <w:rsid w:val="00710835"/>
    <w:rsid w:val="00710D0B"/>
    <w:rsid w:val="00711D7B"/>
    <w:rsid w:val="00712E57"/>
    <w:rsid w:val="007135DC"/>
    <w:rsid w:val="0071405E"/>
    <w:rsid w:val="00714299"/>
    <w:rsid w:val="007147DE"/>
    <w:rsid w:val="00714840"/>
    <w:rsid w:val="00714F6E"/>
    <w:rsid w:val="00715691"/>
    <w:rsid w:val="007157AE"/>
    <w:rsid w:val="00715D01"/>
    <w:rsid w:val="00715E33"/>
    <w:rsid w:val="00715FF7"/>
    <w:rsid w:val="007163E3"/>
    <w:rsid w:val="007170EB"/>
    <w:rsid w:val="007208E4"/>
    <w:rsid w:val="00720C90"/>
    <w:rsid w:val="00720D2C"/>
    <w:rsid w:val="00721438"/>
    <w:rsid w:val="00721B78"/>
    <w:rsid w:val="00723F42"/>
    <w:rsid w:val="0072413D"/>
    <w:rsid w:val="0072648D"/>
    <w:rsid w:val="00726F11"/>
    <w:rsid w:val="007309B8"/>
    <w:rsid w:val="00730FAB"/>
    <w:rsid w:val="0073580C"/>
    <w:rsid w:val="007358A5"/>
    <w:rsid w:val="00735BC8"/>
    <w:rsid w:val="00736F66"/>
    <w:rsid w:val="007371B1"/>
    <w:rsid w:val="00737D3D"/>
    <w:rsid w:val="00740139"/>
    <w:rsid w:val="0074059E"/>
    <w:rsid w:val="00740684"/>
    <w:rsid w:val="00740D43"/>
    <w:rsid w:val="0074388A"/>
    <w:rsid w:val="00744349"/>
    <w:rsid w:val="00744BF1"/>
    <w:rsid w:val="00745218"/>
    <w:rsid w:val="0074565F"/>
    <w:rsid w:val="0074767F"/>
    <w:rsid w:val="00750267"/>
    <w:rsid w:val="00750DC2"/>
    <w:rsid w:val="00751674"/>
    <w:rsid w:val="00752285"/>
    <w:rsid w:val="0076082B"/>
    <w:rsid w:val="00760D01"/>
    <w:rsid w:val="00761229"/>
    <w:rsid w:val="00761A29"/>
    <w:rsid w:val="007623D5"/>
    <w:rsid w:val="0076245D"/>
    <w:rsid w:val="00762AFA"/>
    <w:rsid w:val="00762CFD"/>
    <w:rsid w:val="00762E64"/>
    <w:rsid w:val="00763D0A"/>
    <w:rsid w:val="00763DF0"/>
    <w:rsid w:val="00764015"/>
    <w:rsid w:val="00765739"/>
    <w:rsid w:val="0076607F"/>
    <w:rsid w:val="0076690B"/>
    <w:rsid w:val="007669A7"/>
    <w:rsid w:val="007702E8"/>
    <w:rsid w:val="007703D8"/>
    <w:rsid w:val="00773B0D"/>
    <w:rsid w:val="00774C5B"/>
    <w:rsid w:val="00774F86"/>
    <w:rsid w:val="00775D57"/>
    <w:rsid w:val="00776008"/>
    <w:rsid w:val="0077672D"/>
    <w:rsid w:val="00776AF6"/>
    <w:rsid w:val="00776F4A"/>
    <w:rsid w:val="00777E43"/>
    <w:rsid w:val="0078053A"/>
    <w:rsid w:val="00780CA0"/>
    <w:rsid w:val="00780EE4"/>
    <w:rsid w:val="00781143"/>
    <w:rsid w:val="00785EC2"/>
    <w:rsid w:val="00786760"/>
    <w:rsid w:val="00787200"/>
    <w:rsid w:val="007877CA"/>
    <w:rsid w:val="007879E9"/>
    <w:rsid w:val="0079122A"/>
    <w:rsid w:val="00791452"/>
    <w:rsid w:val="00791E3D"/>
    <w:rsid w:val="00791E86"/>
    <w:rsid w:val="00794BBC"/>
    <w:rsid w:val="0079637A"/>
    <w:rsid w:val="0079641B"/>
    <w:rsid w:val="007969BE"/>
    <w:rsid w:val="00796A14"/>
    <w:rsid w:val="00797317"/>
    <w:rsid w:val="007975AF"/>
    <w:rsid w:val="00797ED8"/>
    <w:rsid w:val="007A0F0E"/>
    <w:rsid w:val="007A1366"/>
    <w:rsid w:val="007A1EB9"/>
    <w:rsid w:val="007A20B0"/>
    <w:rsid w:val="007A2254"/>
    <w:rsid w:val="007A2343"/>
    <w:rsid w:val="007A275E"/>
    <w:rsid w:val="007A2B7B"/>
    <w:rsid w:val="007A3FBC"/>
    <w:rsid w:val="007A422F"/>
    <w:rsid w:val="007A4DB0"/>
    <w:rsid w:val="007A5817"/>
    <w:rsid w:val="007A59F9"/>
    <w:rsid w:val="007A643B"/>
    <w:rsid w:val="007A6B16"/>
    <w:rsid w:val="007A76FB"/>
    <w:rsid w:val="007A7B2F"/>
    <w:rsid w:val="007A7B60"/>
    <w:rsid w:val="007B03F6"/>
    <w:rsid w:val="007B3406"/>
    <w:rsid w:val="007B4025"/>
    <w:rsid w:val="007B4C0E"/>
    <w:rsid w:val="007B6956"/>
    <w:rsid w:val="007C023F"/>
    <w:rsid w:val="007C05FE"/>
    <w:rsid w:val="007C07A6"/>
    <w:rsid w:val="007C0C94"/>
    <w:rsid w:val="007C2962"/>
    <w:rsid w:val="007C2D25"/>
    <w:rsid w:val="007C3431"/>
    <w:rsid w:val="007C4699"/>
    <w:rsid w:val="007C48EF"/>
    <w:rsid w:val="007C52AA"/>
    <w:rsid w:val="007C55E3"/>
    <w:rsid w:val="007C5754"/>
    <w:rsid w:val="007C5EFC"/>
    <w:rsid w:val="007C61B5"/>
    <w:rsid w:val="007C78CF"/>
    <w:rsid w:val="007C7EFB"/>
    <w:rsid w:val="007D0093"/>
    <w:rsid w:val="007D172D"/>
    <w:rsid w:val="007D231E"/>
    <w:rsid w:val="007D41C9"/>
    <w:rsid w:val="007D7908"/>
    <w:rsid w:val="007E0031"/>
    <w:rsid w:val="007E047A"/>
    <w:rsid w:val="007E19DD"/>
    <w:rsid w:val="007E3CFD"/>
    <w:rsid w:val="007E4C42"/>
    <w:rsid w:val="007E4CE1"/>
    <w:rsid w:val="007E59F1"/>
    <w:rsid w:val="007E5ED0"/>
    <w:rsid w:val="007E7B02"/>
    <w:rsid w:val="007E7D5D"/>
    <w:rsid w:val="007F040F"/>
    <w:rsid w:val="007F100D"/>
    <w:rsid w:val="007F199A"/>
    <w:rsid w:val="007F26AC"/>
    <w:rsid w:val="007F2FE4"/>
    <w:rsid w:val="007F3B38"/>
    <w:rsid w:val="007F6C45"/>
    <w:rsid w:val="007F73C6"/>
    <w:rsid w:val="007F7C51"/>
    <w:rsid w:val="00800153"/>
    <w:rsid w:val="00800774"/>
    <w:rsid w:val="00801188"/>
    <w:rsid w:val="008020E0"/>
    <w:rsid w:val="0080299B"/>
    <w:rsid w:val="00802F3E"/>
    <w:rsid w:val="00803C25"/>
    <w:rsid w:val="00804288"/>
    <w:rsid w:val="00804A33"/>
    <w:rsid w:val="00804AA8"/>
    <w:rsid w:val="00804CDC"/>
    <w:rsid w:val="00804FDE"/>
    <w:rsid w:val="00807443"/>
    <w:rsid w:val="008100EC"/>
    <w:rsid w:val="00810B38"/>
    <w:rsid w:val="00810EBB"/>
    <w:rsid w:val="008118CC"/>
    <w:rsid w:val="008124BD"/>
    <w:rsid w:val="0081400A"/>
    <w:rsid w:val="008153B5"/>
    <w:rsid w:val="00817AE9"/>
    <w:rsid w:val="0082083D"/>
    <w:rsid w:val="008211CF"/>
    <w:rsid w:val="00821A22"/>
    <w:rsid w:val="00824627"/>
    <w:rsid w:val="008254B0"/>
    <w:rsid w:val="00825FC3"/>
    <w:rsid w:val="00826693"/>
    <w:rsid w:val="00826D04"/>
    <w:rsid w:val="0082769A"/>
    <w:rsid w:val="00827C37"/>
    <w:rsid w:val="00830365"/>
    <w:rsid w:val="008303CC"/>
    <w:rsid w:val="00834016"/>
    <w:rsid w:val="008346D3"/>
    <w:rsid w:val="008347F0"/>
    <w:rsid w:val="00834E33"/>
    <w:rsid w:val="0083543F"/>
    <w:rsid w:val="008354F5"/>
    <w:rsid w:val="008358EF"/>
    <w:rsid w:val="00837C3D"/>
    <w:rsid w:val="008400CA"/>
    <w:rsid w:val="008402B9"/>
    <w:rsid w:val="008408BA"/>
    <w:rsid w:val="008417E6"/>
    <w:rsid w:val="008419FF"/>
    <w:rsid w:val="00843D0D"/>
    <w:rsid w:val="0084490F"/>
    <w:rsid w:val="0084518D"/>
    <w:rsid w:val="00845508"/>
    <w:rsid w:val="00846984"/>
    <w:rsid w:val="0084715F"/>
    <w:rsid w:val="008472B7"/>
    <w:rsid w:val="00847BF8"/>
    <w:rsid w:val="0085019C"/>
    <w:rsid w:val="008515B9"/>
    <w:rsid w:val="00851CC7"/>
    <w:rsid w:val="00852703"/>
    <w:rsid w:val="00853653"/>
    <w:rsid w:val="0085399E"/>
    <w:rsid w:val="0085419D"/>
    <w:rsid w:val="008553FC"/>
    <w:rsid w:val="00856E3E"/>
    <w:rsid w:val="00857033"/>
    <w:rsid w:val="00862E8F"/>
    <w:rsid w:val="008634D8"/>
    <w:rsid w:val="008642D6"/>
    <w:rsid w:val="00864671"/>
    <w:rsid w:val="00864913"/>
    <w:rsid w:val="00864C3C"/>
    <w:rsid w:val="00864DAB"/>
    <w:rsid w:val="00865671"/>
    <w:rsid w:val="008658DD"/>
    <w:rsid w:val="008673A7"/>
    <w:rsid w:val="008673D8"/>
    <w:rsid w:val="008676DC"/>
    <w:rsid w:val="00870C36"/>
    <w:rsid w:val="00871DA6"/>
    <w:rsid w:val="00872928"/>
    <w:rsid w:val="00873107"/>
    <w:rsid w:val="00873717"/>
    <w:rsid w:val="00873BDE"/>
    <w:rsid w:val="00873F6D"/>
    <w:rsid w:val="00875A6C"/>
    <w:rsid w:val="0087630D"/>
    <w:rsid w:val="0087653B"/>
    <w:rsid w:val="008765F3"/>
    <w:rsid w:val="00876839"/>
    <w:rsid w:val="008811A5"/>
    <w:rsid w:val="00881B18"/>
    <w:rsid w:val="00882084"/>
    <w:rsid w:val="008839A6"/>
    <w:rsid w:val="00883D5C"/>
    <w:rsid w:val="0088417C"/>
    <w:rsid w:val="00885F14"/>
    <w:rsid w:val="0088641D"/>
    <w:rsid w:val="00886FB1"/>
    <w:rsid w:val="00886FFB"/>
    <w:rsid w:val="008878F3"/>
    <w:rsid w:val="00887DD1"/>
    <w:rsid w:val="0089066B"/>
    <w:rsid w:val="0089090C"/>
    <w:rsid w:val="00890DFB"/>
    <w:rsid w:val="00891F83"/>
    <w:rsid w:val="00892129"/>
    <w:rsid w:val="00892423"/>
    <w:rsid w:val="008940F9"/>
    <w:rsid w:val="008944CF"/>
    <w:rsid w:val="00894B1B"/>
    <w:rsid w:val="00894D5D"/>
    <w:rsid w:val="008958C0"/>
    <w:rsid w:val="00896E68"/>
    <w:rsid w:val="0089701D"/>
    <w:rsid w:val="008979B2"/>
    <w:rsid w:val="00897A83"/>
    <w:rsid w:val="00897DAD"/>
    <w:rsid w:val="008A11F7"/>
    <w:rsid w:val="008A1FA8"/>
    <w:rsid w:val="008A2B91"/>
    <w:rsid w:val="008A32F1"/>
    <w:rsid w:val="008A3742"/>
    <w:rsid w:val="008A3FB0"/>
    <w:rsid w:val="008A40EE"/>
    <w:rsid w:val="008A54DF"/>
    <w:rsid w:val="008A7CD1"/>
    <w:rsid w:val="008B0521"/>
    <w:rsid w:val="008B0828"/>
    <w:rsid w:val="008B0B65"/>
    <w:rsid w:val="008B12BC"/>
    <w:rsid w:val="008B15E1"/>
    <w:rsid w:val="008B1E67"/>
    <w:rsid w:val="008B2D2C"/>
    <w:rsid w:val="008B38FC"/>
    <w:rsid w:val="008B5095"/>
    <w:rsid w:val="008B5B75"/>
    <w:rsid w:val="008B7849"/>
    <w:rsid w:val="008C0131"/>
    <w:rsid w:val="008C0EA8"/>
    <w:rsid w:val="008C1ACC"/>
    <w:rsid w:val="008C1E71"/>
    <w:rsid w:val="008C20D6"/>
    <w:rsid w:val="008C224A"/>
    <w:rsid w:val="008C3B67"/>
    <w:rsid w:val="008C562A"/>
    <w:rsid w:val="008C5DFD"/>
    <w:rsid w:val="008C60A6"/>
    <w:rsid w:val="008C705B"/>
    <w:rsid w:val="008C7980"/>
    <w:rsid w:val="008D16D6"/>
    <w:rsid w:val="008D23D2"/>
    <w:rsid w:val="008D2417"/>
    <w:rsid w:val="008D3436"/>
    <w:rsid w:val="008D42AC"/>
    <w:rsid w:val="008D4606"/>
    <w:rsid w:val="008D522C"/>
    <w:rsid w:val="008D5EB2"/>
    <w:rsid w:val="008D6232"/>
    <w:rsid w:val="008D6A86"/>
    <w:rsid w:val="008D7297"/>
    <w:rsid w:val="008D750A"/>
    <w:rsid w:val="008E045E"/>
    <w:rsid w:val="008E10C9"/>
    <w:rsid w:val="008E15F7"/>
    <w:rsid w:val="008E19BE"/>
    <w:rsid w:val="008E2343"/>
    <w:rsid w:val="008E2396"/>
    <w:rsid w:val="008E2F7D"/>
    <w:rsid w:val="008E30E1"/>
    <w:rsid w:val="008E3D82"/>
    <w:rsid w:val="008E3F2D"/>
    <w:rsid w:val="008E41D7"/>
    <w:rsid w:val="008E42E8"/>
    <w:rsid w:val="008E4D2F"/>
    <w:rsid w:val="008E6666"/>
    <w:rsid w:val="008E6737"/>
    <w:rsid w:val="008F0355"/>
    <w:rsid w:val="008F0D59"/>
    <w:rsid w:val="008F146C"/>
    <w:rsid w:val="008F1B78"/>
    <w:rsid w:val="008F1D79"/>
    <w:rsid w:val="008F1FEE"/>
    <w:rsid w:val="008F240C"/>
    <w:rsid w:val="008F30C5"/>
    <w:rsid w:val="008F3573"/>
    <w:rsid w:val="008F55A1"/>
    <w:rsid w:val="008F5838"/>
    <w:rsid w:val="008F6A4C"/>
    <w:rsid w:val="0090016A"/>
    <w:rsid w:val="00900535"/>
    <w:rsid w:val="009008DC"/>
    <w:rsid w:val="009029E2"/>
    <w:rsid w:val="00903891"/>
    <w:rsid w:val="009042D1"/>
    <w:rsid w:val="0090588E"/>
    <w:rsid w:val="00906DB2"/>
    <w:rsid w:val="0090754D"/>
    <w:rsid w:val="00907C42"/>
    <w:rsid w:val="009127D2"/>
    <w:rsid w:val="00915840"/>
    <w:rsid w:val="00915FE6"/>
    <w:rsid w:val="009163EC"/>
    <w:rsid w:val="00916547"/>
    <w:rsid w:val="0091723F"/>
    <w:rsid w:val="00917C3A"/>
    <w:rsid w:val="0092251B"/>
    <w:rsid w:val="00924048"/>
    <w:rsid w:val="0092442A"/>
    <w:rsid w:val="00924F1E"/>
    <w:rsid w:val="00925DAC"/>
    <w:rsid w:val="009265DF"/>
    <w:rsid w:val="0092690C"/>
    <w:rsid w:val="00926A94"/>
    <w:rsid w:val="00926E8D"/>
    <w:rsid w:val="00927646"/>
    <w:rsid w:val="009302FD"/>
    <w:rsid w:val="009304AF"/>
    <w:rsid w:val="00930AAB"/>
    <w:rsid w:val="00934161"/>
    <w:rsid w:val="00934797"/>
    <w:rsid w:val="00935509"/>
    <w:rsid w:val="0093579F"/>
    <w:rsid w:val="00935B6F"/>
    <w:rsid w:val="0093666C"/>
    <w:rsid w:val="00937A1D"/>
    <w:rsid w:val="00937AA2"/>
    <w:rsid w:val="00937DF7"/>
    <w:rsid w:val="00940F6E"/>
    <w:rsid w:val="0094112B"/>
    <w:rsid w:val="009417CC"/>
    <w:rsid w:val="00942D68"/>
    <w:rsid w:val="00943FD3"/>
    <w:rsid w:val="009463F4"/>
    <w:rsid w:val="00946836"/>
    <w:rsid w:val="00947100"/>
    <w:rsid w:val="009502C6"/>
    <w:rsid w:val="00950C08"/>
    <w:rsid w:val="00950CD8"/>
    <w:rsid w:val="00950D9F"/>
    <w:rsid w:val="00951345"/>
    <w:rsid w:val="00952146"/>
    <w:rsid w:val="00953FD7"/>
    <w:rsid w:val="00954D8F"/>
    <w:rsid w:val="00956114"/>
    <w:rsid w:val="0095685C"/>
    <w:rsid w:val="00957647"/>
    <w:rsid w:val="009600BF"/>
    <w:rsid w:val="00960A44"/>
    <w:rsid w:val="00961E07"/>
    <w:rsid w:val="00962563"/>
    <w:rsid w:val="0096387A"/>
    <w:rsid w:val="00964919"/>
    <w:rsid w:val="00964B3C"/>
    <w:rsid w:val="00965B8A"/>
    <w:rsid w:val="00965CE4"/>
    <w:rsid w:val="00971F2C"/>
    <w:rsid w:val="00973B6A"/>
    <w:rsid w:val="009740CC"/>
    <w:rsid w:val="009767FA"/>
    <w:rsid w:val="009778CD"/>
    <w:rsid w:val="0098001F"/>
    <w:rsid w:val="0098066D"/>
    <w:rsid w:val="00980D6D"/>
    <w:rsid w:val="00981021"/>
    <w:rsid w:val="00981793"/>
    <w:rsid w:val="00981F79"/>
    <w:rsid w:val="00983540"/>
    <w:rsid w:val="00983837"/>
    <w:rsid w:val="009838B5"/>
    <w:rsid w:val="009839AE"/>
    <w:rsid w:val="00983FA8"/>
    <w:rsid w:val="00985AC6"/>
    <w:rsid w:val="009900E9"/>
    <w:rsid w:val="0099010F"/>
    <w:rsid w:val="0099022D"/>
    <w:rsid w:val="00990361"/>
    <w:rsid w:val="009907B5"/>
    <w:rsid w:val="00990D84"/>
    <w:rsid w:val="00992DAD"/>
    <w:rsid w:val="00993553"/>
    <w:rsid w:val="00994531"/>
    <w:rsid w:val="00994F14"/>
    <w:rsid w:val="00995D03"/>
    <w:rsid w:val="009962B5"/>
    <w:rsid w:val="00996EA4"/>
    <w:rsid w:val="009977AE"/>
    <w:rsid w:val="009A01BB"/>
    <w:rsid w:val="009A0290"/>
    <w:rsid w:val="009A07D6"/>
    <w:rsid w:val="009A0BC4"/>
    <w:rsid w:val="009A0D35"/>
    <w:rsid w:val="009A20EF"/>
    <w:rsid w:val="009A23F3"/>
    <w:rsid w:val="009A5C98"/>
    <w:rsid w:val="009A6CD8"/>
    <w:rsid w:val="009A7162"/>
    <w:rsid w:val="009A7674"/>
    <w:rsid w:val="009A7823"/>
    <w:rsid w:val="009A7B44"/>
    <w:rsid w:val="009B1201"/>
    <w:rsid w:val="009B14D2"/>
    <w:rsid w:val="009B15EC"/>
    <w:rsid w:val="009B23DD"/>
    <w:rsid w:val="009B25A9"/>
    <w:rsid w:val="009B269B"/>
    <w:rsid w:val="009B3842"/>
    <w:rsid w:val="009B45BE"/>
    <w:rsid w:val="009B4BAF"/>
    <w:rsid w:val="009B537B"/>
    <w:rsid w:val="009B7315"/>
    <w:rsid w:val="009C1AAB"/>
    <w:rsid w:val="009C36D7"/>
    <w:rsid w:val="009C3800"/>
    <w:rsid w:val="009C3E7D"/>
    <w:rsid w:val="009C4219"/>
    <w:rsid w:val="009C4960"/>
    <w:rsid w:val="009C4DF9"/>
    <w:rsid w:val="009C4EB3"/>
    <w:rsid w:val="009C50BD"/>
    <w:rsid w:val="009C6943"/>
    <w:rsid w:val="009C7757"/>
    <w:rsid w:val="009D02E0"/>
    <w:rsid w:val="009D31F1"/>
    <w:rsid w:val="009D468B"/>
    <w:rsid w:val="009D47E5"/>
    <w:rsid w:val="009D5EAC"/>
    <w:rsid w:val="009D63B9"/>
    <w:rsid w:val="009D7B11"/>
    <w:rsid w:val="009E116A"/>
    <w:rsid w:val="009E1D2E"/>
    <w:rsid w:val="009E1E77"/>
    <w:rsid w:val="009E3CFB"/>
    <w:rsid w:val="009E46DF"/>
    <w:rsid w:val="009E4B8F"/>
    <w:rsid w:val="009E62D8"/>
    <w:rsid w:val="009E6386"/>
    <w:rsid w:val="009F0BFD"/>
    <w:rsid w:val="009F2DEB"/>
    <w:rsid w:val="009F377E"/>
    <w:rsid w:val="009F4DED"/>
    <w:rsid w:val="009F4DF4"/>
    <w:rsid w:val="009F548D"/>
    <w:rsid w:val="009F5843"/>
    <w:rsid w:val="009F5D79"/>
    <w:rsid w:val="009F636F"/>
    <w:rsid w:val="009F65C4"/>
    <w:rsid w:val="009F78C6"/>
    <w:rsid w:val="009F79FA"/>
    <w:rsid w:val="00A00283"/>
    <w:rsid w:val="00A004BD"/>
    <w:rsid w:val="00A0057F"/>
    <w:rsid w:val="00A008C2"/>
    <w:rsid w:val="00A01F6E"/>
    <w:rsid w:val="00A02023"/>
    <w:rsid w:val="00A02FCD"/>
    <w:rsid w:val="00A031FA"/>
    <w:rsid w:val="00A03671"/>
    <w:rsid w:val="00A038A8"/>
    <w:rsid w:val="00A03C7A"/>
    <w:rsid w:val="00A03CC8"/>
    <w:rsid w:val="00A03DF6"/>
    <w:rsid w:val="00A05A76"/>
    <w:rsid w:val="00A05E49"/>
    <w:rsid w:val="00A06939"/>
    <w:rsid w:val="00A07B23"/>
    <w:rsid w:val="00A100A1"/>
    <w:rsid w:val="00A1029E"/>
    <w:rsid w:val="00A10547"/>
    <w:rsid w:val="00A11247"/>
    <w:rsid w:val="00A12C65"/>
    <w:rsid w:val="00A12D08"/>
    <w:rsid w:val="00A137D0"/>
    <w:rsid w:val="00A15855"/>
    <w:rsid w:val="00A17FEA"/>
    <w:rsid w:val="00A20DF9"/>
    <w:rsid w:val="00A21469"/>
    <w:rsid w:val="00A21892"/>
    <w:rsid w:val="00A22439"/>
    <w:rsid w:val="00A229D5"/>
    <w:rsid w:val="00A24116"/>
    <w:rsid w:val="00A24ECA"/>
    <w:rsid w:val="00A25E09"/>
    <w:rsid w:val="00A26E13"/>
    <w:rsid w:val="00A2713F"/>
    <w:rsid w:val="00A30E1B"/>
    <w:rsid w:val="00A3140B"/>
    <w:rsid w:val="00A32CF8"/>
    <w:rsid w:val="00A3429E"/>
    <w:rsid w:val="00A34398"/>
    <w:rsid w:val="00A34EA4"/>
    <w:rsid w:val="00A36BCE"/>
    <w:rsid w:val="00A36C39"/>
    <w:rsid w:val="00A36F2D"/>
    <w:rsid w:val="00A40184"/>
    <w:rsid w:val="00A41298"/>
    <w:rsid w:val="00A412CA"/>
    <w:rsid w:val="00A41A9D"/>
    <w:rsid w:val="00A41CDE"/>
    <w:rsid w:val="00A41D02"/>
    <w:rsid w:val="00A42789"/>
    <w:rsid w:val="00A43A49"/>
    <w:rsid w:val="00A4433A"/>
    <w:rsid w:val="00A45B6E"/>
    <w:rsid w:val="00A46A47"/>
    <w:rsid w:val="00A46C6E"/>
    <w:rsid w:val="00A46C9B"/>
    <w:rsid w:val="00A50260"/>
    <w:rsid w:val="00A5040B"/>
    <w:rsid w:val="00A508E7"/>
    <w:rsid w:val="00A50C37"/>
    <w:rsid w:val="00A537C7"/>
    <w:rsid w:val="00A53894"/>
    <w:rsid w:val="00A544EC"/>
    <w:rsid w:val="00A54B65"/>
    <w:rsid w:val="00A54F7E"/>
    <w:rsid w:val="00A555F9"/>
    <w:rsid w:val="00A56BB9"/>
    <w:rsid w:val="00A575B9"/>
    <w:rsid w:val="00A57EDE"/>
    <w:rsid w:val="00A6205D"/>
    <w:rsid w:val="00A62363"/>
    <w:rsid w:val="00A63397"/>
    <w:rsid w:val="00A6365B"/>
    <w:rsid w:val="00A63BBC"/>
    <w:rsid w:val="00A63D49"/>
    <w:rsid w:val="00A64C37"/>
    <w:rsid w:val="00A6764F"/>
    <w:rsid w:val="00A67731"/>
    <w:rsid w:val="00A67A52"/>
    <w:rsid w:val="00A7030D"/>
    <w:rsid w:val="00A75708"/>
    <w:rsid w:val="00A758F4"/>
    <w:rsid w:val="00A76E5B"/>
    <w:rsid w:val="00A771D1"/>
    <w:rsid w:val="00A77DB9"/>
    <w:rsid w:val="00A77FFD"/>
    <w:rsid w:val="00A80138"/>
    <w:rsid w:val="00A804B8"/>
    <w:rsid w:val="00A80A15"/>
    <w:rsid w:val="00A80B5D"/>
    <w:rsid w:val="00A82A0C"/>
    <w:rsid w:val="00A83009"/>
    <w:rsid w:val="00A844E3"/>
    <w:rsid w:val="00A847ED"/>
    <w:rsid w:val="00A85501"/>
    <w:rsid w:val="00A86BE1"/>
    <w:rsid w:val="00A86D3D"/>
    <w:rsid w:val="00A8779F"/>
    <w:rsid w:val="00A9048F"/>
    <w:rsid w:val="00A905EF"/>
    <w:rsid w:val="00A90F37"/>
    <w:rsid w:val="00A910E1"/>
    <w:rsid w:val="00A9287A"/>
    <w:rsid w:val="00A92E1C"/>
    <w:rsid w:val="00A9366E"/>
    <w:rsid w:val="00A937CB"/>
    <w:rsid w:val="00A94FB0"/>
    <w:rsid w:val="00A95347"/>
    <w:rsid w:val="00A954EC"/>
    <w:rsid w:val="00A975DF"/>
    <w:rsid w:val="00A97876"/>
    <w:rsid w:val="00A97A0C"/>
    <w:rsid w:val="00A97F6C"/>
    <w:rsid w:val="00AA09C4"/>
    <w:rsid w:val="00AA1216"/>
    <w:rsid w:val="00AA241C"/>
    <w:rsid w:val="00AA33B0"/>
    <w:rsid w:val="00AA51BE"/>
    <w:rsid w:val="00AA5929"/>
    <w:rsid w:val="00AA6480"/>
    <w:rsid w:val="00AA7150"/>
    <w:rsid w:val="00AA7417"/>
    <w:rsid w:val="00AA76B0"/>
    <w:rsid w:val="00AB19D2"/>
    <w:rsid w:val="00AB2678"/>
    <w:rsid w:val="00AB2AF7"/>
    <w:rsid w:val="00AB2E46"/>
    <w:rsid w:val="00AB3A26"/>
    <w:rsid w:val="00AB40C8"/>
    <w:rsid w:val="00AB43E4"/>
    <w:rsid w:val="00AB4987"/>
    <w:rsid w:val="00AB623C"/>
    <w:rsid w:val="00AB7159"/>
    <w:rsid w:val="00AB796B"/>
    <w:rsid w:val="00AC0147"/>
    <w:rsid w:val="00AC018E"/>
    <w:rsid w:val="00AC0B3F"/>
    <w:rsid w:val="00AC1111"/>
    <w:rsid w:val="00AC1B7D"/>
    <w:rsid w:val="00AC21FB"/>
    <w:rsid w:val="00AC2E55"/>
    <w:rsid w:val="00AC45C4"/>
    <w:rsid w:val="00AC5194"/>
    <w:rsid w:val="00AC5CDB"/>
    <w:rsid w:val="00AC672E"/>
    <w:rsid w:val="00AC7938"/>
    <w:rsid w:val="00AD0544"/>
    <w:rsid w:val="00AD1B9B"/>
    <w:rsid w:val="00AD2C9C"/>
    <w:rsid w:val="00AD3580"/>
    <w:rsid w:val="00AD3BE3"/>
    <w:rsid w:val="00AD4B2A"/>
    <w:rsid w:val="00AD4B4A"/>
    <w:rsid w:val="00AD4EE1"/>
    <w:rsid w:val="00AD5C4D"/>
    <w:rsid w:val="00AD6E10"/>
    <w:rsid w:val="00AD7067"/>
    <w:rsid w:val="00AD73BD"/>
    <w:rsid w:val="00AD73D6"/>
    <w:rsid w:val="00AD795B"/>
    <w:rsid w:val="00AD7A1A"/>
    <w:rsid w:val="00AE060E"/>
    <w:rsid w:val="00AE1CB8"/>
    <w:rsid w:val="00AE25DA"/>
    <w:rsid w:val="00AE2B43"/>
    <w:rsid w:val="00AE4702"/>
    <w:rsid w:val="00AE586C"/>
    <w:rsid w:val="00AE6819"/>
    <w:rsid w:val="00AE71AE"/>
    <w:rsid w:val="00AF00A5"/>
    <w:rsid w:val="00AF166C"/>
    <w:rsid w:val="00AF22C7"/>
    <w:rsid w:val="00AF2CDA"/>
    <w:rsid w:val="00AF3259"/>
    <w:rsid w:val="00AF3335"/>
    <w:rsid w:val="00AF3402"/>
    <w:rsid w:val="00AF499D"/>
    <w:rsid w:val="00AF566A"/>
    <w:rsid w:val="00AF5D09"/>
    <w:rsid w:val="00AF6845"/>
    <w:rsid w:val="00AF6D4B"/>
    <w:rsid w:val="00AF77D2"/>
    <w:rsid w:val="00AF7A69"/>
    <w:rsid w:val="00AF7E90"/>
    <w:rsid w:val="00B01060"/>
    <w:rsid w:val="00B01409"/>
    <w:rsid w:val="00B014B1"/>
    <w:rsid w:val="00B01905"/>
    <w:rsid w:val="00B02155"/>
    <w:rsid w:val="00B0271F"/>
    <w:rsid w:val="00B029F5"/>
    <w:rsid w:val="00B030C4"/>
    <w:rsid w:val="00B03501"/>
    <w:rsid w:val="00B03A20"/>
    <w:rsid w:val="00B03F47"/>
    <w:rsid w:val="00B0402E"/>
    <w:rsid w:val="00B043C7"/>
    <w:rsid w:val="00B047E6"/>
    <w:rsid w:val="00B052D3"/>
    <w:rsid w:val="00B05320"/>
    <w:rsid w:val="00B05C7C"/>
    <w:rsid w:val="00B063BC"/>
    <w:rsid w:val="00B065E3"/>
    <w:rsid w:val="00B06AE5"/>
    <w:rsid w:val="00B07ADB"/>
    <w:rsid w:val="00B101AD"/>
    <w:rsid w:val="00B10A70"/>
    <w:rsid w:val="00B10D4D"/>
    <w:rsid w:val="00B120F9"/>
    <w:rsid w:val="00B13203"/>
    <w:rsid w:val="00B14B6A"/>
    <w:rsid w:val="00B15872"/>
    <w:rsid w:val="00B16526"/>
    <w:rsid w:val="00B17354"/>
    <w:rsid w:val="00B17C42"/>
    <w:rsid w:val="00B21265"/>
    <w:rsid w:val="00B212F9"/>
    <w:rsid w:val="00B2174D"/>
    <w:rsid w:val="00B2228B"/>
    <w:rsid w:val="00B23443"/>
    <w:rsid w:val="00B2399D"/>
    <w:rsid w:val="00B23B0F"/>
    <w:rsid w:val="00B24A9C"/>
    <w:rsid w:val="00B24AB3"/>
    <w:rsid w:val="00B24B01"/>
    <w:rsid w:val="00B25C5E"/>
    <w:rsid w:val="00B25EA3"/>
    <w:rsid w:val="00B2767A"/>
    <w:rsid w:val="00B27790"/>
    <w:rsid w:val="00B31E7D"/>
    <w:rsid w:val="00B324D3"/>
    <w:rsid w:val="00B32537"/>
    <w:rsid w:val="00B32817"/>
    <w:rsid w:val="00B32AF4"/>
    <w:rsid w:val="00B336FF"/>
    <w:rsid w:val="00B33C9B"/>
    <w:rsid w:val="00B349A2"/>
    <w:rsid w:val="00B3515D"/>
    <w:rsid w:val="00B37076"/>
    <w:rsid w:val="00B373B6"/>
    <w:rsid w:val="00B374A9"/>
    <w:rsid w:val="00B37A5D"/>
    <w:rsid w:val="00B37FA3"/>
    <w:rsid w:val="00B37FD9"/>
    <w:rsid w:val="00B424C7"/>
    <w:rsid w:val="00B42528"/>
    <w:rsid w:val="00B43864"/>
    <w:rsid w:val="00B44701"/>
    <w:rsid w:val="00B45312"/>
    <w:rsid w:val="00B50337"/>
    <w:rsid w:val="00B50789"/>
    <w:rsid w:val="00B50C27"/>
    <w:rsid w:val="00B50D59"/>
    <w:rsid w:val="00B51026"/>
    <w:rsid w:val="00B51644"/>
    <w:rsid w:val="00B52285"/>
    <w:rsid w:val="00B530A3"/>
    <w:rsid w:val="00B54602"/>
    <w:rsid w:val="00B54D53"/>
    <w:rsid w:val="00B562EB"/>
    <w:rsid w:val="00B565FE"/>
    <w:rsid w:val="00B56C46"/>
    <w:rsid w:val="00B576C4"/>
    <w:rsid w:val="00B57F21"/>
    <w:rsid w:val="00B601DF"/>
    <w:rsid w:val="00B60C34"/>
    <w:rsid w:val="00B60EF3"/>
    <w:rsid w:val="00B62654"/>
    <w:rsid w:val="00B632D7"/>
    <w:rsid w:val="00B64352"/>
    <w:rsid w:val="00B64D27"/>
    <w:rsid w:val="00B657EC"/>
    <w:rsid w:val="00B730D4"/>
    <w:rsid w:val="00B7385A"/>
    <w:rsid w:val="00B7406F"/>
    <w:rsid w:val="00B74180"/>
    <w:rsid w:val="00B7426D"/>
    <w:rsid w:val="00B75BE6"/>
    <w:rsid w:val="00B75FA8"/>
    <w:rsid w:val="00B76040"/>
    <w:rsid w:val="00B76612"/>
    <w:rsid w:val="00B76F64"/>
    <w:rsid w:val="00B77339"/>
    <w:rsid w:val="00B77A6B"/>
    <w:rsid w:val="00B83188"/>
    <w:rsid w:val="00B83DEC"/>
    <w:rsid w:val="00B84897"/>
    <w:rsid w:val="00B84971"/>
    <w:rsid w:val="00B85700"/>
    <w:rsid w:val="00B85C35"/>
    <w:rsid w:val="00B85FE1"/>
    <w:rsid w:val="00B86342"/>
    <w:rsid w:val="00B86638"/>
    <w:rsid w:val="00B8761A"/>
    <w:rsid w:val="00B914E8"/>
    <w:rsid w:val="00B921B0"/>
    <w:rsid w:val="00B929E8"/>
    <w:rsid w:val="00B92F6C"/>
    <w:rsid w:val="00B958FA"/>
    <w:rsid w:val="00B970D6"/>
    <w:rsid w:val="00B97985"/>
    <w:rsid w:val="00BA0414"/>
    <w:rsid w:val="00BA0802"/>
    <w:rsid w:val="00BA0AA9"/>
    <w:rsid w:val="00BA0FE8"/>
    <w:rsid w:val="00BA1A57"/>
    <w:rsid w:val="00BA1F01"/>
    <w:rsid w:val="00BA2503"/>
    <w:rsid w:val="00BA310A"/>
    <w:rsid w:val="00BA32E3"/>
    <w:rsid w:val="00BA3A76"/>
    <w:rsid w:val="00BA4A99"/>
    <w:rsid w:val="00BA585B"/>
    <w:rsid w:val="00BA7524"/>
    <w:rsid w:val="00BA7EBD"/>
    <w:rsid w:val="00BB1028"/>
    <w:rsid w:val="00BB1404"/>
    <w:rsid w:val="00BB1FBC"/>
    <w:rsid w:val="00BB2486"/>
    <w:rsid w:val="00BB2679"/>
    <w:rsid w:val="00BB2956"/>
    <w:rsid w:val="00BB2E2C"/>
    <w:rsid w:val="00BB3D5D"/>
    <w:rsid w:val="00BB3D5F"/>
    <w:rsid w:val="00BB5727"/>
    <w:rsid w:val="00BB6604"/>
    <w:rsid w:val="00BB6A55"/>
    <w:rsid w:val="00BB73AC"/>
    <w:rsid w:val="00BB7883"/>
    <w:rsid w:val="00BC0442"/>
    <w:rsid w:val="00BC106A"/>
    <w:rsid w:val="00BC2638"/>
    <w:rsid w:val="00BC33AA"/>
    <w:rsid w:val="00BC3BD7"/>
    <w:rsid w:val="00BC3D74"/>
    <w:rsid w:val="00BC48BA"/>
    <w:rsid w:val="00BC5394"/>
    <w:rsid w:val="00BC75DF"/>
    <w:rsid w:val="00BC7EAC"/>
    <w:rsid w:val="00BD254F"/>
    <w:rsid w:val="00BD3FAB"/>
    <w:rsid w:val="00BD4249"/>
    <w:rsid w:val="00BD5051"/>
    <w:rsid w:val="00BD5AB0"/>
    <w:rsid w:val="00BE01D5"/>
    <w:rsid w:val="00BE0A51"/>
    <w:rsid w:val="00BE1195"/>
    <w:rsid w:val="00BE157A"/>
    <w:rsid w:val="00BE2115"/>
    <w:rsid w:val="00BE23BC"/>
    <w:rsid w:val="00BE326D"/>
    <w:rsid w:val="00BE33DF"/>
    <w:rsid w:val="00BE3B95"/>
    <w:rsid w:val="00BE54CD"/>
    <w:rsid w:val="00BE575F"/>
    <w:rsid w:val="00BE6493"/>
    <w:rsid w:val="00BF006C"/>
    <w:rsid w:val="00BF1267"/>
    <w:rsid w:val="00BF23D4"/>
    <w:rsid w:val="00BF2940"/>
    <w:rsid w:val="00BF4B3C"/>
    <w:rsid w:val="00BF509B"/>
    <w:rsid w:val="00BF566D"/>
    <w:rsid w:val="00BF5D18"/>
    <w:rsid w:val="00BF6196"/>
    <w:rsid w:val="00BF65CE"/>
    <w:rsid w:val="00BF7D8C"/>
    <w:rsid w:val="00C00404"/>
    <w:rsid w:val="00C01265"/>
    <w:rsid w:val="00C01463"/>
    <w:rsid w:val="00C01F5D"/>
    <w:rsid w:val="00C02439"/>
    <w:rsid w:val="00C02712"/>
    <w:rsid w:val="00C02934"/>
    <w:rsid w:val="00C03BE8"/>
    <w:rsid w:val="00C03F28"/>
    <w:rsid w:val="00C04430"/>
    <w:rsid w:val="00C046D0"/>
    <w:rsid w:val="00C04C11"/>
    <w:rsid w:val="00C060C7"/>
    <w:rsid w:val="00C069A3"/>
    <w:rsid w:val="00C11FD8"/>
    <w:rsid w:val="00C12948"/>
    <w:rsid w:val="00C141F1"/>
    <w:rsid w:val="00C151F2"/>
    <w:rsid w:val="00C15328"/>
    <w:rsid w:val="00C1559D"/>
    <w:rsid w:val="00C16AB0"/>
    <w:rsid w:val="00C17031"/>
    <w:rsid w:val="00C177D9"/>
    <w:rsid w:val="00C17E8A"/>
    <w:rsid w:val="00C20EF4"/>
    <w:rsid w:val="00C2128C"/>
    <w:rsid w:val="00C21B7C"/>
    <w:rsid w:val="00C23758"/>
    <w:rsid w:val="00C23886"/>
    <w:rsid w:val="00C26AEA"/>
    <w:rsid w:val="00C26CDD"/>
    <w:rsid w:val="00C26D32"/>
    <w:rsid w:val="00C27EDE"/>
    <w:rsid w:val="00C30CE8"/>
    <w:rsid w:val="00C31364"/>
    <w:rsid w:val="00C326E9"/>
    <w:rsid w:val="00C35D16"/>
    <w:rsid w:val="00C36A5D"/>
    <w:rsid w:val="00C371B9"/>
    <w:rsid w:val="00C37CB3"/>
    <w:rsid w:val="00C403A9"/>
    <w:rsid w:val="00C41B01"/>
    <w:rsid w:val="00C4384B"/>
    <w:rsid w:val="00C44812"/>
    <w:rsid w:val="00C5244B"/>
    <w:rsid w:val="00C529A0"/>
    <w:rsid w:val="00C53234"/>
    <w:rsid w:val="00C5466A"/>
    <w:rsid w:val="00C54CB2"/>
    <w:rsid w:val="00C56364"/>
    <w:rsid w:val="00C56A1F"/>
    <w:rsid w:val="00C572E0"/>
    <w:rsid w:val="00C57BC7"/>
    <w:rsid w:val="00C60923"/>
    <w:rsid w:val="00C61726"/>
    <w:rsid w:val="00C61814"/>
    <w:rsid w:val="00C61F9D"/>
    <w:rsid w:val="00C6252A"/>
    <w:rsid w:val="00C6272E"/>
    <w:rsid w:val="00C62D73"/>
    <w:rsid w:val="00C62EAE"/>
    <w:rsid w:val="00C62F23"/>
    <w:rsid w:val="00C63557"/>
    <w:rsid w:val="00C63565"/>
    <w:rsid w:val="00C65A54"/>
    <w:rsid w:val="00C65EBF"/>
    <w:rsid w:val="00C65FFE"/>
    <w:rsid w:val="00C6609D"/>
    <w:rsid w:val="00C66D55"/>
    <w:rsid w:val="00C66D75"/>
    <w:rsid w:val="00C67CA2"/>
    <w:rsid w:val="00C70D9B"/>
    <w:rsid w:val="00C70EE0"/>
    <w:rsid w:val="00C71D6F"/>
    <w:rsid w:val="00C72B3B"/>
    <w:rsid w:val="00C74D84"/>
    <w:rsid w:val="00C75952"/>
    <w:rsid w:val="00C7595A"/>
    <w:rsid w:val="00C766D3"/>
    <w:rsid w:val="00C76F61"/>
    <w:rsid w:val="00C771AE"/>
    <w:rsid w:val="00C7783A"/>
    <w:rsid w:val="00C81997"/>
    <w:rsid w:val="00C82CDA"/>
    <w:rsid w:val="00C8303F"/>
    <w:rsid w:val="00C85207"/>
    <w:rsid w:val="00C87621"/>
    <w:rsid w:val="00C9008D"/>
    <w:rsid w:val="00C91D1C"/>
    <w:rsid w:val="00C926F9"/>
    <w:rsid w:val="00C9334E"/>
    <w:rsid w:val="00C934E1"/>
    <w:rsid w:val="00C9452D"/>
    <w:rsid w:val="00C95187"/>
    <w:rsid w:val="00C961BC"/>
    <w:rsid w:val="00C97360"/>
    <w:rsid w:val="00C979CC"/>
    <w:rsid w:val="00CA013E"/>
    <w:rsid w:val="00CA0D0C"/>
    <w:rsid w:val="00CA11F1"/>
    <w:rsid w:val="00CA1341"/>
    <w:rsid w:val="00CA182C"/>
    <w:rsid w:val="00CA3C21"/>
    <w:rsid w:val="00CA4087"/>
    <w:rsid w:val="00CA4EB4"/>
    <w:rsid w:val="00CA5C5C"/>
    <w:rsid w:val="00CA6A53"/>
    <w:rsid w:val="00CA7170"/>
    <w:rsid w:val="00CB0913"/>
    <w:rsid w:val="00CB1934"/>
    <w:rsid w:val="00CB277D"/>
    <w:rsid w:val="00CB321F"/>
    <w:rsid w:val="00CB3806"/>
    <w:rsid w:val="00CB411A"/>
    <w:rsid w:val="00CB46C0"/>
    <w:rsid w:val="00CB471C"/>
    <w:rsid w:val="00CB48CE"/>
    <w:rsid w:val="00CB4C99"/>
    <w:rsid w:val="00CB5189"/>
    <w:rsid w:val="00CB76B5"/>
    <w:rsid w:val="00CB79B8"/>
    <w:rsid w:val="00CC02D5"/>
    <w:rsid w:val="00CC111D"/>
    <w:rsid w:val="00CC15A0"/>
    <w:rsid w:val="00CC165F"/>
    <w:rsid w:val="00CC2AFC"/>
    <w:rsid w:val="00CC2D42"/>
    <w:rsid w:val="00CC4583"/>
    <w:rsid w:val="00CC4C16"/>
    <w:rsid w:val="00CC58BE"/>
    <w:rsid w:val="00CC5931"/>
    <w:rsid w:val="00CC656B"/>
    <w:rsid w:val="00CC65BA"/>
    <w:rsid w:val="00CC728F"/>
    <w:rsid w:val="00CD0079"/>
    <w:rsid w:val="00CD07AC"/>
    <w:rsid w:val="00CD11EF"/>
    <w:rsid w:val="00CD16C6"/>
    <w:rsid w:val="00CD1A65"/>
    <w:rsid w:val="00CD1DC3"/>
    <w:rsid w:val="00CD3240"/>
    <w:rsid w:val="00CD4FF2"/>
    <w:rsid w:val="00CD508A"/>
    <w:rsid w:val="00CD515B"/>
    <w:rsid w:val="00CD6334"/>
    <w:rsid w:val="00CD6C1F"/>
    <w:rsid w:val="00CD730F"/>
    <w:rsid w:val="00CD7B69"/>
    <w:rsid w:val="00CE01DB"/>
    <w:rsid w:val="00CE0D07"/>
    <w:rsid w:val="00CE1ACB"/>
    <w:rsid w:val="00CE294A"/>
    <w:rsid w:val="00CE32CF"/>
    <w:rsid w:val="00CE33FA"/>
    <w:rsid w:val="00CE3CE9"/>
    <w:rsid w:val="00CE5476"/>
    <w:rsid w:val="00CE57D1"/>
    <w:rsid w:val="00CE639E"/>
    <w:rsid w:val="00CE6692"/>
    <w:rsid w:val="00CE6C4D"/>
    <w:rsid w:val="00CE750B"/>
    <w:rsid w:val="00CE7ACB"/>
    <w:rsid w:val="00CF034E"/>
    <w:rsid w:val="00CF058B"/>
    <w:rsid w:val="00CF06F2"/>
    <w:rsid w:val="00CF1DA0"/>
    <w:rsid w:val="00CF1E33"/>
    <w:rsid w:val="00CF2E73"/>
    <w:rsid w:val="00CF3582"/>
    <w:rsid w:val="00CF3682"/>
    <w:rsid w:val="00CF4E69"/>
    <w:rsid w:val="00CF5339"/>
    <w:rsid w:val="00CF5E00"/>
    <w:rsid w:val="00CF5E25"/>
    <w:rsid w:val="00CF665F"/>
    <w:rsid w:val="00CF76DC"/>
    <w:rsid w:val="00CF77F2"/>
    <w:rsid w:val="00CF78AA"/>
    <w:rsid w:val="00D015D2"/>
    <w:rsid w:val="00D0177B"/>
    <w:rsid w:val="00D018B2"/>
    <w:rsid w:val="00D028C6"/>
    <w:rsid w:val="00D02CF0"/>
    <w:rsid w:val="00D03C60"/>
    <w:rsid w:val="00D04044"/>
    <w:rsid w:val="00D0635C"/>
    <w:rsid w:val="00D06D5B"/>
    <w:rsid w:val="00D07A1B"/>
    <w:rsid w:val="00D101A9"/>
    <w:rsid w:val="00D105BD"/>
    <w:rsid w:val="00D10AC5"/>
    <w:rsid w:val="00D12E7C"/>
    <w:rsid w:val="00D1341B"/>
    <w:rsid w:val="00D13ECE"/>
    <w:rsid w:val="00D14293"/>
    <w:rsid w:val="00D14938"/>
    <w:rsid w:val="00D156F1"/>
    <w:rsid w:val="00D161AC"/>
    <w:rsid w:val="00D171CE"/>
    <w:rsid w:val="00D17559"/>
    <w:rsid w:val="00D17FBC"/>
    <w:rsid w:val="00D217D6"/>
    <w:rsid w:val="00D22CE4"/>
    <w:rsid w:val="00D235D5"/>
    <w:rsid w:val="00D2458C"/>
    <w:rsid w:val="00D25251"/>
    <w:rsid w:val="00D25A7F"/>
    <w:rsid w:val="00D25C11"/>
    <w:rsid w:val="00D25EE3"/>
    <w:rsid w:val="00D2608F"/>
    <w:rsid w:val="00D26222"/>
    <w:rsid w:val="00D26648"/>
    <w:rsid w:val="00D26665"/>
    <w:rsid w:val="00D276C8"/>
    <w:rsid w:val="00D27A64"/>
    <w:rsid w:val="00D27CED"/>
    <w:rsid w:val="00D3006B"/>
    <w:rsid w:val="00D31B34"/>
    <w:rsid w:val="00D32417"/>
    <w:rsid w:val="00D330CF"/>
    <w:rsid w:val="00D35CA4"/>
    <w:rsid w:val="00D36648"/>
    <w:rsid w:val="00D367A4"/>
    <w:rsid w:val="00D376B9"/>
    <w:rsid w:val="00D40BCE"/>
    <w:rsid w:val="00D40F4D"/>
    <w:rsid w:val="00D41A3D"/>
    <w:rsid w:val="00D43760"/>
    <w:rsid w:val="00D44082"/>
    <w:rsid w:val="00D44679"/>
    <w:rsid w:val="00D44C5F"/>
    <w:rsid w:val="00D44D10"/>
    <w:rsid w:val="00D44D13"/>
    <w:rsid w:val="00D45001"/>
    <w:rsid w:val="00D4511A"/>
    <w:rsid w:val="00D4525A"/>
    <w:rsid w:val="00D45D4F"/>
    <w:rsid w:val="00D46D7C"/>
    <w:rsid w:val="00D47825"/>
    <w:rsid w:val="00D50ABC"/>
    <w:rsid w:val="00D513F9"/>
    <w:rsid w:val="00D5185F"/>
    <w:rsid w:val="00D51ABD"/>
    <w:rsid w:val="00D51AED"/>
    <w:rsid w:val="00D52662"/>
    <w:rsid w:val="00D52AA4"/>
    <w:rsid w:val="00D5306B"/>
    <w:rsid w:val="00D53861"/>
    <w:rsid w:val="00D540D3"/>
    <w:rsid w:val="00D56C1D"/>
    <w:rsid w:val="00D575B6"/>
    <w:rsid w:val="00D579ED"/>
    <w:rsid w:val="00D60BE2"/>
    <w:rsid w:val="00D61503"/>
    <w:rsid w:val="00D62DCC"/>
    <w:rsid w:val="00D63693"/>
    <w:rsid w:val="00D639EF"/>
    <w:rsid w:val="00D63BC2"/>
    <w:rsid w:val="00D63BC5"/>
    <w:rsid w:val="00D6564A"/>
    <w:rsid w:val="00D65DB9"/>
    <w:rsid w:val="00D66B1E"/>
    <w:rsid w:val="00D679E5"/>
    <w:rsid w:val="00D67BE7"/>
    <w:rsid w:val="00D74918"/>
    <w:rsid w:val="00D77217"/>
    <w:rsid w:val="00D77357"/>
    <w:rsid w:val="00D80578"/>
    <w:rsid w:val="00D81659"/>
    <w:rsid w:val="00D820DE"/>
    <w:rsid w:val="00D82194"/>
    <w:rsid w:val="00D8326F"/>
    <w:rsid w:val="00D83732"/>
    <w:rsid w:val="00D84DC4"/>
    <w:rsid w:val="00D85F39"/>
    <w:rsid w:val="00D86F24"/>
    <w:rsid w:val="00D90BEF"/>
    <w:rsid w:val="00D92452"/>
    <w:rsid w:val="00D924D0"/>
    <w:rsid w:val="00D925DB"/>
    <w:rsid w:val="00D9274D"/>
    <w:rsid w:val="00D92898"/>
    <w:rsid w:val="00D939F2"/>
    <w:rsid w:val="00D93B56"/>
    <w:rsid w:val="00D93FA5"/>
    <w:rsid w:val="00D95301"/>
    <w:rsid w:val="00D96044"/>
    <w:rsid w:val="00D96B4D"/>
    <w:rsid w:val="00D970C5"/>
    <w:rsid w:val="00DA11C4"/>
    <w:rsid w:val="00DA1A70"/>
    <w:rsid w:val="00DA22F8"/>
    <w:rsid w:val="00DA270A"/>
    <w:rsid w:val="00DA2940"/>
    <w:rsid w:val="00DA2B4B"/>
    <w:rsid w:val="00DA34BB"/>
    <w:rsid w:val="00DA3849"/>
    <w:rsid w:val="00DA4AB2"/>
    <w:rsid w:val="00DA52A4"/>
    <w:rsid w:val="00DA54EB"/>
    <w:rsid w:val="00DA5A5E"/>
    <w:rsid w:val="00DA7A63"/>
    <w:rsid w:val="00DA7B50"/>
    <w:rsid w:val="00DB0E67"/>
    <w:rsid w:val="00DB2582"/>
    <w:rsid w:val="00DB2879"/>
    <w:rsid w:val="00DB2B0D"/>
    <w:rsid w:val="00DB331B"/>
    <w:rsid w:val="00DB336B"/>
    <w:rsid w:val="00DB3ABF"/>
    <w:rsid w:val="00DB4AF3"/>
    <w:rsid w:val="00DB5C2C"/>
    <w:rsid w:val="00DB686F"/>
    <w:rsid w:val="00DB6D55"/>
    <w:rsid w:val="00DB7B5F"/>
    <w:rsid w:val="00DB7E71"/>
    <w:rsid w:val="00DC0C29"/>
    <w:rsid w:val="00DC0C35"/>
    <w:rsid w:val="00DC14DA"/>
    <w:rsid w:val="00DC1C49"/>
    <w:rsid w:val="00DC2153"/>
    <w:rsid w:val="00DC2AF2"/>
    <w:rsid w:val="00DC3296"/>
    <w:rsid w:val="00DC37CD"/>
    <w:rsid w:val="00DC54DD"/>
    <w:rsid w:val="00DC5A91"/>
    <w:rsid w:val="00DC5C84"/>
    <w:rsid w:val="00DC6D4A"/>
    <w:rsid w:val="00DC742C"/>
    <w:rsid w:val="00DC7822"/>
    <w:rsid w:val="00DC78E2"/>
    <w:rsid w:val="00DD03F0"/>
    <w:rsid w:val="00DD08B8"/>
    <w:rsid w:val="00DD11A0"/>
    <w:rsid w:val="00DD121C"/>
    <w:rsid w:val="00DD1685"/>
    <w:rsid w:val="00DD1C91"/>
    <w:rsid w:val="00DD20FB"/>
    <w:rsid w:val="00DD2551"/>
    <w:rsid w:val="00DD2956"/>
    <w:rsid w:val="00DD386D"/>
    <w:rsid w:val="00DD4749"/>
    <w:rsid w:val="00DD4912"/>
    <w:rsid w:val="00DD4E88"/>
    <w:rsid w:val="00DD5BA1"/>
    <w:rsid w:val="00DD63EA"/>
    <w:rsid w:val="00DD6F1E"/>
    <w:rsid w:val="00DE17F7"/>
    <w:rsid w:val="00DE2DDE"/>
    <w:rsid w:val="00DE360B"/>
    <w:rsid w:val="00DE4C8B"/>
    <w:rsid w:val="00DE5115"/>
    <w:rsid w:val="00DE777C"/>
    <w:rsid w:val="00DE78F9"/>
    <w:rsid w:val="00DE7F7A"/>
    <w:rsid w:val="00DF0195"/>
    <w:rsid w:val="00DF0309"/>
    <w:rsid w:val="00DF05C0"/>
    <w:rsid w:val="00DF0A7B"/>
    <w:rsid w:val="00DF25B0"/>
    <w:rsid w:val="00DF2A6B"/>
    <w:rsid w:val="00DF3C5C"/>
    <w:rsid w:val="00DF4902"/>
    <w:rsid w:val="00DF4F87"/>
    <w:rsid w:val="00DF73E5"/>
    <w:rsid w:val="00E0067E"/>
    <w:rsid w:val="00E01165"/>
    <w:rsid w:val="00E0166E"/>
    <w:rsid w:val="00E02222"/>
    <w:rsid w:val="00E0326D"/>
    <w:rsid w:val="00E04C87"/>
    <w:rsid w:val="00E04E2E"/>
    <w:rsid w:val="00E054F1"/>
    <w:rsid w:val="00E05C4A"/>
    <w:rsid w:val="00E05D57"/>
    <w:rsid w:val="00E06FB9"/>
    <w:rsid w:val="00E120EC"/>
    <w:rsid w:val="00E12C33"/>
    <w:rsid w:val="00E14C2D"/>
    <w:rsid w:val="00E15F11"/>
    <w:rsid w:val="00E16291"/>
    <w:rsid w:val="00E16A32"/>
    <w:rsid w:val="00E16CD9"/>
    <w:rsid w:val="00E20196"/>
    <w:rsid w:val="00E20254"/>
    <w:rsid w:val="00E20A5F"/>
    <w:rsid w:val="00E20CF2"/>
    <w:rsid w:val="00E221D8"/>
    <w:rsid w:val="00E23153"/>
    <w:rsid w:val="00E23395"/>
    <w:rsid w:val="00E23BD9"/>
    <w:rsid w:val="00E23EB9"/>
    <w:rsid w:val="00E24076"/>
    <w:rsid w:val="00E244A6"/>
    <w:rsid w:val="00E25379"/>
    <w:rsid w:val="00E305E0"/>
    <w:rsid w:val="00E306A3"/>
    <w:rsid w:val="00E338D2"/>
    <w:rsid w:val="00E359B2"/>
    <w:rsid w:val="00E35AC4"/>
    <w:rsid w:val="00E35C99"/>
    <w:rsid w:val="00E35CFC"/>
    <w:rsid w:val="00E36989"/>
    <w:rsid w:val="00E415E4"/>
    <w:rsid w:val="00E41758"/>
    <w:rsid w:val="00E41D20"/>
    <w:rsid w:val="00E42286"/>
    <w:rsid w:val="00E42874"/>
    <w:rsid w:val="00E42DF4"/>
    <w:rsid w:val="00E42EA9"/>
    <w:rsid w:val="00E43816"/>
    <w:rsid w:val="00E43E24"/>
    <w:rsid w:val="00E44066"/>
    <w:rsid w:val="00E4457D"/>
    <w:rsid w:val="00E45CDE"/>
    <w:rsid w:val="00E475B2"/>
    <w:rsid w:val="00E5181A"/>
    <w:rsid w:val="00E523F0"/>
    <w:rsid w:val="00E53FE9"/>
    <w:rsid w:val="00E542AE"/>
    <w:rsid w:val="00E54C3C"/>
    <w:rsid w:val="00E55123"/>
    <w:rsid w:val="00E55C9E"/>
    <w:rsid w:val="00E55F0E"/>
    <w:rsid w:val="00E56275"/>
    <w:rsid w:val="00E56BE4"/>
    <w:rsid w:val="00E620BA"/>
    <w:rsid w:val="00E63CB1"/>
    <w:rsid w:val="00E64939"/>
    <w:rsid w:val="00E649D5"/>
    <w:rsid w:val="00E66781"/>
    <w:rsid w:val="00E66873"/>
    <w:rsid w:val="00E66F63"/>
    <w:rsid w:val="00E67A77"/>
    <w:rsid w:val="00E71D0D"/>
    <w:rsid w:val="00E71F74"/>
    <w:rsid w:val="00E7223C"/>
    <w:rsid w:val="00E72DC6"/>
    <w:rsid w:val="00E73DFF"/>
    <w:rsid w:val="00E74378"/>
    <w:rsid w:val="00E7502A"/>
    <w:rsid w:val="00E7525B"/>
    <w:rsid w:val="00E761FA"/>
    <w:rsid w:val="00E76AB4"/>
    <w:rsid w:val="00E77489"/>
    <w:rsid w:val="00E7783E"/>
    <w:rsid w:val="00E77ABE"/>
    <w:rsid w:val="00E8076F"/>
    <w:rsid w:val="00E8422B"/>
    <w:rsid w:val="00E858C6"/>
    <w:rsid w:val="00E9083F"/>
    <w:rsid w:val="00E91624"/>
    <w:rsid w:val="00E92CDC"/>
    <w:rsid w:val="00E92E72"/>
    <w:rsid w:val="00E93869"/>
    <w:rsid w:val="00E93A05"/>
    <w:rsid w:val="00E958DD"/>
    <w:rsid w:val="00E9681D"/>
    <w:rsid w:val="00EA1537"/>
    <w:rsid w:val="00EA1934"/>
    <w:rsid w:val="00EA240C"/>
    <w:rsid w:val="00EA2B62"/>
    <w:rsid w:val="00EA34FD"/>
    <w:rsid w:val="00EA37D0"/>
    <w:rsid w:val="00EA4238"/>
    <w:rsid w:val="00EA441B"/>
    <w:rsid w:val="00EA4CFE"/>
    <w:rsid w:val="00EA4D17"/>
    <w:rsid w:val="00EA4E2C"/>
    <w:rsid w:val="00EA66AB"/>
    <w:rsid w:val="00EA6D88"/>
    <w:rsid w:val="00EA7546"/>
    <w:rsid w:val="00EB0BB2"/>
    <w:rsid w:val="00EB101A"/>
    <w:rsid w:val="00EB287B"/>
    <w:rsid w:val="00EB2D88"/>
    <w:rsid w:val="00EB3C84"/>
    <w:rsid w:val="00EB4343"/>
    <w:rsid w:val="00EB4466"/>
    <w:rsid w:val="00EB4624"/>
    <w:rsid w:val="00EB48AC"/>
    <w:rsid w:val="00EB49DE"/>
    <w:rsid w:val="00EB6448"/>
    <w:rsid w:val="00EB6870"/>
    <w:rsid w:val="00EB7700"/>
    <w:rsid w:val="00EB7AE6"/>
    <w:rsid w:val="00EB7AF8"/>
    <w:rsid w:val="00EC119B"/>
    <w:rsid w:val="00EC1A5D"/>
    <w:rsid w:val="00EC24E3"/>
    <w:rsid w:val="00EC251E"/>
    <w:rsid w:val="00EC4483"/>
    <w:rsid w:val="00EC4612"/>
    <w:rsid w:val="00EC49D2"/>
    <w:rsid w:val="00EC540B"/>
    <w:rsid w:val="00EC57DA"/>
    <w:rsid w:val="00EC66DE"/>
    <w:rsid w:val="00EC779B"/>
    <w:rsid w:val="00ED020B"/>
    <w:rsid w:val="00ED253A"/>
    <w:rsid w:val="00ED2D6A"/>
    <w:rsid w:val="00ED4540"/>
    <w:rsid w:val="00ED50A2"/>
    <w:rsid w:val="00ED54CC"/>
    <w:rsid w:val="00ED56F4"/>
    <w:rsid w:val="00ED6334"/>
    <w:rsid w:val="00ED686B"/>
    <w:rsid w:val="00ED6C5B"/>
    <w:rsid w:val="00ED710C"/>
    <w:rsid w:val="00ED76D8"/>
    <w:rsid w:val="00ED7E4B"/>
    <w:rsid w:val="00EE00A6"/>
    <w:rsid w:val="00EE068C"/>
    <w:rsid w:val="00EE070B"/>
    <w:rsid w:val="00EE0A57"/>
    <w:rsid w:val="00EE0C7D"/>
    <w:rsid w:val="00EE1134"/>
    <w:rsid w:val="00EE37F5"/>
    <w:rsid w:val="00EE67D9"/>
    <w:rsid w:val="00EF0FA4"/>
    <w:rsid w:val="00EF16F3"/>
    <w:rsid w:val="00EF1D1C"/>
    <w:rsid w:val="00EF25FF"/>
    <w:rsid w:val="00EF2C54"/>
    <w:rsid w:val="00EF3342"/>
    <w:rsid w:val="00EF4F10"/>
    <w:rsid w:val="00EF56AD"/>
    <w:rsid w:val="00EF64FD"/>
    <w:rsid w:val="00EF7540"/>
    <w:rsid w:val="00EF77CF"/>
    <w:rsid w:val="00F01978"/>
    <w:rsid w:val="00F037E7"/>
    <w:rsid w:val="00F03834"/>
    <w:rsid w:val="00F05190"/>
    <w:rsid w:val="00F05973"/>
    <w:rsid w:val="00F06375"/>
    <w:rsid w:val="00F06930"/>
    <w:rsid w:val="00F06F9D"/>
    <w:rsid w:val="00F071AC"/>
    <w:rsid w:val="00F073FE"/>
    <w:rsid w:val="00F07586"/>
    <w:rsid w:val="00F07C54"/>
    <w:rsid w:val="00F10042"/>
    <w:rsid w:val="00F10D64"/>
    <w:rsid w:val="00F117DD"/>
    <w:rsid w:val="00F11CFD"/>
    <w:rsid w:val="00F11D66"/>
    <w:rsid w:val="00F14FA1"/>
    <w:rsid w:val="00F1537A"/>
    <w:rsid w:val="00F1549B"/>
    <w:rsid w:val="00F16882"/>
    <w:rsid w:val="00F169D6"/>
    <w:rsid w:val="00F16F5E"/>
    <w:rsid w:val="00F20337"/>
    <w:rsid w:val="00F2063C"/>
    <w:rsid w:val="00F22CF7"/>
    <w:rsid w:val="00F2464E"/>
    <w:rsid w:val="00F2513B"/>
    <w:rsid w:val="00F257A8"/>
    <w:rsid w:val="00F2737C"/>
    <w:rsid w:val="00F27445"/>
    <w:rsid w:val="00F277DD"/>
    <w:rsid w:val="00F27A9C"/>
    <w:rsid w:val="00F27CCA"/>
    <w:rsid w:val="00F27F15"/>
    <w:rsid w:val="00F32309"/>
    <w:rsid w:val="00F329A1"/>
    <w:rsid w:val="00F32A77"/>
    <w:rsid w:val="00F34783"/>
    <w:rsid w:val="00F35E47"/>
    <w:rsid w:val="00F35FBF"/>
    <w:rsid w:val="00F36119"/>
    <w:rsid w:val="00F371E6"/>
    <w:rsid w:val="00F37476"/>
    <w:rsid w:val="00F402DF"/>
    <w:rsid w:val="00F41A8F"/>
    <w:rsid w:val="00F41AC4"/>
    <w:rsid w:val="00F42142"/>
    <w:rsid w:val="00F42364"/>
    <w:rsid w:val="00F4286B"/>
    <w:rsid w:val="00F442B1"/>
    <w:rsid w:val="00F4571B"/>
    <w:rsid w:val="00F46D09"/>
    <w:rsid w:val="00F50458"/>
    <w:rsid w:val="00F5062F"/>
    <w:rsid w:val="00F516CA"/>
    <w:rsid w:val="00F52230"/>
    <w:rsid w:val="00F52650"/>
    <w:rsid w:val="00F527C4"/>
    <w:rsid w:val="00F53042"/>
    <w:rsid w:val="00F54B37"/>
    <w:rsid w:val="00F54F19"/>
    <w:rsid w:val="00F554B3"/>
    <w:rsid w:val="00F556E8"/>
    <w:rsid w:val="00F5576E"/>
    <w:rsid w:val="00F57197"/>
    <w:rsid w:val="00F578C2"/>
    <w:rsid w:val="00F60E63"/>
    <w:rsid w:val="00F617B0"/>
    <w:rsid w:val="00F6196B"/>
    <w:rsid w:val="00F6395C"/>
    <w:rsid w:val="00F639B3"/>
    <w:rsid w:val="00F65055"/>
    <w:rsid w:val="00F654C7"/>
    <w:rsid w:val="00F65FCE"/>
    <w:rsid w:val="00F66D52"/>
    <w:rsid w:val="00F67112"/>
    <w:rsid w:val="00F676E6"/>
    <w:rsid w:val="00F70E60"/>
    <w:rsid w:val="00F7108B"/>
    <w:rsid w:val="00F711F9"/>
    <w:rsid w:val="00F71C3C"/>
    <w:rsid w:val="00F71EF6"/>
    <w:rsid w:val="00F71F30"/>
    <w:rsid w:val="00F72A19"/>
    <w:rsid w:val="00F72E3B"/>
    <w:rsid w:val="00F72F41"/>
    <w:rsid w:val="00F7361A"/>
    <w:rsid w:val="00F739B2"/>
    <w:rsid w:val="00F75235"/>
    <w:rsid w:val="00F75978"/>
    <w:rsid w:val="00F7691F"/>
    <w:rsid w:val="00F76FEE"/>
    <w:rsid w:val="00F77AA6"/>
    <w:rsid w:val="00F80708"/>
    <w:rsid w:val="00F810CF"/>
    <w:rsid w:val="00F82EB1"/>
    <w:rsid w:val="00F836C8"/>
    <w:rsid w:val="00F83EDD"/>
    <w:rsid w:val="00F8443B"/>
    <w:rsid w:val="00F8460F"/>
    <w:rsid w:val="00F859EF"/>
    <w:rsid w:val="00F85A08"/>
    <w:rsid w:val="00F86611"/>
    <w:rsid w:val="00F90F00"/>
    <w:rsid w:val="00F916C3"/>
    <w:rsid w:val="00F9183B"/>
    <w:rsid w:val="00F919F2"/>
    <w:rsid w:val="00F91ADD"/>
    <w:rsid w:val="00F930B4"/>
    <w:rsid w:val="00F93743"/>
    <w:rsid w:val="00F93878"/>
    <w:rsid w:val="00F93DAE"/>
    <w:rsid w:val="00F96434"/>
    <w:rsid w:val="00FA09FA"/>
    <w:rsid w:val="00FA0FAD"/>
    <w:rsid w:val="00FA10B2"/>
    <w:rsid w:val="00FA11C3"/>
    <w:rsid w:val="00FA1B32"/>
    <w:rsid w:val="00FA20C5"/>
    <w:rsid w:val="00FA339C"/>
    <w:rsid w:val="00FA3C03"/>
    <w:rsid w:val="00FA401E"/>
    <w:rsid w:val="00FA423C"/>
    <w:rsid w:val="00FA5535"/>
    <w:rsid w:val="00FA59CB"/>
    <w:rsid w:val="00FA62EC"/>
    <w:rsid w:val="00FA689B"/>
    <w:rsid w:val="00FB193B"/>
    <w:rsid w:val="00FB24D5"/>
    <w:rsid w:val="00FB2FB0"/>
    <w:rsid w:val="00FB3109"/>
    <w:rsid w:val="00FB3A61"/>
    <w:rsid w:val="00FB3D62"/>
    <w:rsid w:val="00FB3E31"/>
    <w:rsid w:val="00FB4229"/>
    <w:rsid w:val="00FB4628"/>
    <w:rsid w:val="00FB5D05"/>
    <w:rsid w:val="00FB643A"/>
    <w:rsid w:val="00FB72C9"/>
    <w:rsid w:val="00FB76E1"/>
    <w:rsid w:val="00FC0210"/>
    <w:rsid w:val="00FC0FF6"/>
    <w:rsid w:val="00FC183F"/>
    <w:rsid w:val="00FC1E71"/>
    <w:rsid w:val="00FC2D23"/>
    <w:rsid w:val="00FC3D80"/>
    <w:rsid w:val="00FC4A9C"/>
    <w:rsid w:val="00FC59FE"/>
    <w:rsid w:val="00FC621E"/>
    <w:rsid w:val="00FC7732"/>
    <w:rsid w:val="00FD0E90"/>
    <w:rsid w:val="00FD13D0"/>
    <w:rsid w:val="00FD2424"/>
    <w:rsid w:val="00FD2D48"/>
    <w:rsid w:val="00FD30F0"/>
    <w:rsid w:val="00FD378E"/>
    <w:rsid w:val="00FD435F"/>
    <w:rsid w:val="00FD4856"/>
    <w:rsid w:val="00FD53CC"/>
    <w:rsid w:val="00FD5530"/>
    <w:rsid w:val="00FD560B"/>
    <w:rsid w:val="00FD56E6"/>
    <w:rsid w:val="00FE0242"/>
    <w:rsid w:val="00FE0477"/>
    <w:rsid w:val="00FE1AAA"/>
    <w:rsid w:val="00FE1E6D"/>
    <w:rsid w:val="00FE2529"/>
    <w:rsid w:val="00FE2AE3"/>
    <w:rsid w:val="00FE32C9"/>
    <w:rsid w:val="00FE3F78"/>
    <w:rsid w:val="00FE576E"/>
    <w:rsid w:val="00FE7560"/>
    <w:rsid w:val="00FF0FCC"/>
    <w:rsid w:val="00FF1893"/>
    <w:rsid w:val="00FF2917"/>
    <w:rsid w:val="00FF31CF"/>
    <w:rsid w:val="00FF371B"/>
    <w:rsid w:val="00FF40F1"/>
    <w:rsid w:val="00FF4139"/>
    <w:rsid w:val="00FF4611"/>
    <w:rsid w:val="00FF47EE"/>
    <w:rsid w:val="00FF4E5F"/>
    <w:rsid w:val="00FF5CED"/>
    <w:rsid w:val="00FF5FC5"/>
    <w:rsid w:val="00FF63CE"/>
    <w:rsid w:val="00FF6B83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2F635DE"/>
  <w15:docId w15:val="{EAE7825F-4908-4123-AF1F-464399FF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269"/>
    <w:pPr>
      <w:spacing w:after="0" w:line="240" w:lineRule="auto"/>
    </w:pPr>
    <w:rPr>
      <w:rFonts w:ascii="Segoe UI" w:hAnsi="Segoe UI" w:cs="Times New Roman"/>
      <w:sz w:val="20"/>
      <w:szCs w:val="24"/>
      <w:lang w:val="en-AU" w:eastAsia="en-AU"/>
    </w:rPr>
  </w:style>
  <w:style w:type="paragraph" w:styleId="Heading1">
    <w:name w:val="heading 1"/>
    <w:basedOn w:val="section1"/>
    <w:link w:val="Heading1Char"/>
    <w:uiPriority w:val="9"/>
    <w:qFormat/>
    <w:rsid w:val="006A4B60"/>
    <w:pPr>
      <w:tabs>
        <w:tab w:val="left" w:pos="9072"/>
      </w:tabs>
      <w:spacing w:before="0" w:beforeAutospacing="0" w:after="0" w:afterAutospacing="0"/>
      <w:outlineLvl w:val="0"/>
    </w:pPr>
    <w:rPr>
      <w:rFonts w:cs="Segoe U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A4B60"/>
    <w:pPr>
      <w:outlineLvl w:val="1"/>
    </w:pPr>
    <w:rPr>
      <w:rFonts w:cs="Segoe UI"/>
      <w:b/>
      <w:szCs w:val="20"/>
    </w:rPr>
  </w:style>
  <w:style w:type="paragraph" w:styleId="Heading3">
    <w:name w:val="heading 3"/>
    <w:basedOn w:val="Normal"/>
    <w:link w:val="Heading3Char"/>
    <w:uiPriority w:val="9"/>
    <w:unhideWhenUsed/>
    <w:rsid w:val="0037137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11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44B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A6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A08"/>
    <w:rPr>
      <w:rFonts w:ascii="Times New Roman" w:hAnsi="Times New Roman" w:cs="Times New Roman" w:hint="default"/>
      <w:color w:val="0000FF"/>
      <w:u w:val="single"/>
    </w:rPr>
  </w:style>
  <w:style w:type="paragraph" w:customStyle="1" w:styleId="e-newsblue1-articletitles">
    <w:name w:val="e-news blue1- article titles"/>
    <w:basedOn w:val="Normal"/>
    <w:rsid w:val="00171BDE"/>
    <w:pPr>
      <w:numPr>
        <w:numId w:val="1"/>
      </w:numPr>
      <w:tabs>
        <w:tab w:val="num" w:pos="360"/>
      </w:tabs>
      <w:ind w:left="0" w:firstLine="0"/>
    </w:pPr>
    <w:rPr>
      <w:rFonts w:ascii="Calibri" w:eastAsia="Calibri" w:hAnsi="Calibri"/>
      <w:b/>
      <w:bCs/>
      <w:color w:val="000080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rsid w:val="00DE5115"/>
    <w:rPr>
      <w:rFonts w:ascii="Times New Roman" w:hAnsi="Times New Roman" w:cs="Times New Roman" w:hint="default"/>
      <w:b/>
      <w:bCs/>
    </w:rPr>
  </w:style>
  <w:style w:type="character" w:styleId="Emphasis">
    <w:name w:val="Emphasis"/>
    <w:uiPriority w:val="20"/>
    <w:qFormat/>
    <w:rsid w:val="0038398A"/>
    <w:rPr>
      <w:rFonts w:eastAsia="Times New Roman" w:cs="Segoe UI"/>
      <w:b/>
      <w:color w:val="008E8F"/>
      <w:szCs w:val="20"/>
    </w:rPr>
  </w:style>
  <w:style w:type="paragraph" w:customStyle="1" w:styleId="section1">
    <w:name w:val="section1"/>
    <w:basedOn w:val="Normal"/>
    <w:uiPriority w:val="99"/>
    <w:rsid w:val="004C2670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C31364"/>
    <w:rPr>
      <w:color w:val="008E8F"/>
      <w:sz w:val="16"/>
      <w:szCs w:val="16"/>
    </w:rPr>
  </w:style>
  <w:style w:type="paragraph" w:customStyle="1" w:styleId="text">
    <w:name w:val="text"/>
    <w:basedOn w:val="Normal"/>
    <w:link w:val="textChar"/>
    <w:uiPriority w:val="99"/>
    <w:rsid w:val="005764F6"/>
    <w:pPr>
      <w:spacing w:before="100" w:beforeAutospacing="1" w:after="100" w:afterAutospacing="1"/>
    </w:pPr>
    <w:rPr>
      <w:lang w:val="en-US" w:eastAsia="en-US"/>
    </w:rPr>
  </w:style>
  <w:style w:type="paragraph" w:customStyle="1" w:styleId="Titleofdocument">
    <w:name w:val="Title of document"/>
    <w:basedOn w:val="section1"/>
    <w:link w:val="TitleofdocumentChar"/>
    <w:qFormat/>
    <w:rsid w:val="006A4B60"/>
    <w:pPr>
      <w:tabs>
        <w:tab w:val="left" w:pos="9072"/>
      </w:tabs>
      <w:spacing w:before="0" w:beforeAutospacing="0" w:after="0" w:afterAutospacing="0"/>
    </w:pPr>
    <w:rPr>
      <w:rFonts w:cs="Segoe UI"/>
      <w:b/>
      <w:bCs/>
      <w:color w:val="008E84"/>
      <w:sz w:val="36"/>
      <w:szCs w:val="36"/>
    </w:rPr>
  </w:style>
  <w:style w:type="character" w:customStyle="1" w:styleId="textChar">
    <w:name w:val="text Char"/>
    <w:basedOn w:val="DefaultParagraphFont"/>
    <w:link w:val="text"/>
    <w:uiPriority w:val="99"/>
    <w:rsid w:val="005764F6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ofdocumentChar">
    <w:name w:val="Title of document Char"/>
    <w:basedOn w:val="textChar"/>
    <w:link w:val="Titleofdocument"/>
    <w:rsid w:val="006A4B60"/>
    <w:rPr>
      <w:rFonts w:ascii="Segoe UI" w:eastAsia="Times New Roman" w:hAnsi="Segoe UI" w:cs="Segoe UI"/>
      <w:b/>
      <w:bCs/>
      <w:color w:val="008E84"/>
      <w:sz w:val="36"/>
      <w:szCs w:val="36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F6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apple-style-span">
    <w:name w:val="apple-style-span"/>
    <w:basedOn w:val="DefaultParagraphFont"/>
    <w:rsid w:val="008417E6"/>
  </w:style>
  <w:style w:type="paragraph" w:styleId="NormalWeb">
    <w:name w:val="Normal (Web)"/>
    <w:basedOn w:val="Normal"/>
    <w:uiPriority w:val="99"/>
    <w:unhideWhenUsed/>
    <w:rsid w:val="008417E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8417E6"/>
  </w:style>
  <w:style w:type="character" w:styleId="FollowedHyperlink">
    <w:name w:val="FollowedHyperlink"/>
    <w:basedOn w:val="DefaultParagraphFont"/>
    <w:uiPriority w:val="99"/>
    <w:semiHidden/>
    <w:unhideWhenUsed/>
    <w:rsid w:val="001370A3"/>
    <w:rPr>
      <w:color w:val="800080" w:themeColor="followedHyperlink"/>
      <w:u w:val="single"/>
    </w:rPr>
  </w:style>
  <w:style w:type="character" w:customStyle="1" w:styleId="nada-subheadingChar">
    <w:name w:val="nada - subheading Char"/>
    <w:basedOn w:val="DefaultParagraphFont"/>
    <w:link w:val="nada-subheading"/>
    <w:locked/>
    <w:rsid w:val="00BD5AB0"/>
    <w:rPr>
      <w:rFonts w:ascii="Century Gothic" w:hAnsi="Century Gothic" w:cs="Times New Roman"/>
      <w:b/>
      <w:bCs/>
      <w:color w:val="800000"/>
    </w:rPr>
  </w:style>
  <w:style w:type="paragraph" w:customStyle="1" w:styleId="nada-subheading">
    <w:name w:val="nada - subheading"/>
    <w:basedOn w:val="Normal"/>
    <w:link w:val="nada-subheadingChar"/>
    <w:rsid w:val="00BD5AB0"/>
    <w:pPr>
      <w:spacing w:after="240" w:line="264" w:lineRule="auto"/>
    </w:pPr>
    <w:rPr>
      <w:rFonts w:ascii="Century Gothic" w:hAnsi="Century Gothic"/>
      <w:b/>
      <w:bCs/>
      <w:color w:val="800000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A4B60"/>
    <w:rPr>
      <w:rFonts w:ascii="Segoe UI" w:hAnsi="Segoe UI" w:cs="Segoe UI"/>
      <w:b/>
      <w:b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7137B"/>
    <w:rPr>
      <w:rFonts w:ascii="Times New Roman" w:hAnsi="Times New Roman" w:cs="Times New Roman"/>
      <w:b/>
      <w:bCs/>
      <w:sz w:val="27"/>
      <w:szCs w:val="27"/>
    </w:rPr>
  </w:style>
  <w:style w:type="character" w:customStyle="1" w:styleId="A8">
    <w:name w:val="A8"/>
    <w:basedOn w:val="DefaultParagraphFont"/>
    <w:rsid w:val="0098066D"/>
    <w:rPr>
      <w:rFonts w:ascii="Myriad Pro" w:hAnsi="Myriad Pro" w:hint="default"/>
      <w:b/>
      <w:bCs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882084"/>
    <w:rPr>
      <w:rFonts w:ascii="Consolas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084"/>
    <w:rPr>
      <w:rFonts w:ascii="Consolas" w:hAnsi="Consolas"/>
      <w:sz w:val="21"/>
      <w:szCs w:val="21"/>
    </w:rPr>
  </w:style>
  <w:style w:type="character" w:customStyle="1" w:styleId="minortitle1">
    <w:name w:val="minortitle1"/>
    <w:basedOn w:val="DefaultParagraphFont"/>
    <w:rsid w:val="000B5367"/>
    <w:rPr>
      <w:b/>
      <w:bCs/>
      <w:color w:val="003362"/>
    </w:rPr>
  </w:style>
  <w:style w:type="character" w:customStyle="1" w:styleId="Heading2Char">
    <w:name w:val="Heading 2 Char"/>
    <w:basedOn w:val="DefaultParagraphFont"/>
    <w:link w:val="Heading2"/>
    <w:uiPriority w:val="9"/>
    <w:rsid w:val="006A4B60"/>
    <w:rPr>
      <w:rFonts w:ascii="Segoe UI" w:hAnsi="Segoe UI" w:cs="Segoe UI"/>
      <w:b/>
      <w:sz w:val="20"/>
      <w:szCs w:val="20"/>
      <w:lang w:val="en-AU" w:eastAsia="en-AU"/>
    </w:rPr>
  </w:style>
  <w:style w:type="paragraph" w:styleId="BodyTextIndent2">
    <w:name w:val="Body Text Indent 2"/>
    <w:basedOn w:val="Normal"/>
    <w:link w:val="BodyTextIndent2Char"/>
    <w:semiHidden/>
    <w:unhideWhenUsed/>
    <w:rsid w:val="00DA1A70"/>
    <w:pPr>
      <w:spacing w:before="100" w:beforeAutospacing="1" w:after="100" w:afterAutospacing="1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A1A70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9A2"/>
    <w:pPr>
      <w:spacing w:after="120"/>
      <w:ind w:left="283"/>
    </w:pPr>
    <w:rPr>
      <w:rFonts w:ascii="Arial" w:hAnsi="Arial" w:cs="Arial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9A2"/>
    <w:rPr>
      <w:rFonts w:ascii="Arial" w:hAnsi="Arial" w:cs="Arial"/>
    </w:rPr>
  </w:style>
  <w:style w:type="paragraph" w:customStyle="1" w:styleId="Default">
    <w:name w:val="Default"/>
    <w:basedOn w:val="Normal"/>
    <w:rsid w:val="00B349A2"/>
    <w:pPr>
      <w:autoSpaceDE w:val="0"/>
      <w:autoSpaceDN w:val="0"/>
    </w:pPr>
    <w:rPr>
      <w:rFonts w:ascii="Arial" w:hAnsi="Arial" w:cs="Arial"/>
      <w:color w:val="000000"/>
      <w:lang w:val="en-US" w:eastAsia="en-US"/>
    </w:rPr>
  </w:style>
  <w:style w:type="paragraph" w:customStyle="1" w:styleId="p21">
    <w:name w:val="p21"/>
    <w:basedOn w:val="Normal"/>
    <w:rsid w:val="00D376B9"/>
    <w:pPr>
      <w:spacing w:before="100" w:beforeAutospacing="1" w:after="100" w:afterAutospacing="1" w:line="312" w:lineRule="auto"/>
      <w:ind w:left="612"/>
    </w:pPr>
    <w:rPr>
      <w:rFonts w:ascii="Arial" w:eastAsia="Times New Roman" w:hAnsi="Arial" w:cs="Arial"/>
      <w:lang w:val="en-US" w:eastAsia="en-US"/>
    </w:rPr>
  </w:style>
  <w:style w:type="paragraph" w:customStyle="1" w:styleId="pa3">
    <w:name w:val="pa3"/>
    <w:basedOn w:val="Normal"/>
    <w:rsid w:val="00C66D55"/>
    <w:pPr>
      <w:spacing w:before="100" w:beforeAutospacing="1" w:after="100" w:afterAutospacing="1"/>
    </w:pPr>
    <w:rPr>
      <w:lang w:val="en-US" w:eastAsia="en-US"/>
    </w:rPr>
  </w:style>
  <w:style w:type="paragraph" w:customStyle="1" w:styleId="pa0">
    <w:name w:val="pa0"/>
    <w:basedOn w:val="Normal"/>
    <w:rsid w:val="00C66D55"/>
    <w:pPr>
      <w:spacing w:before="100" w:beforeAutospacing="1" w:after="100" w:afterAutospacing="1"/>
    </w:pPr>
    <w:rPr>
      <w:lang w:val="en-US" w:eastAsia="en-US"/>
    </w:rPr>
  </w:style>
  <w:style w:type="character" w:customStyle="1" w:styleId="a4">
    <w:name w:val="a4"/>
    <w:basedOn w:val="DefaultParagraphFont"/>
    <w:rsid w:val="00C66D55"/>
  </w:style>
  <w:style w:type="character" w:customStyle="1" w:styleId="a6">
    <w:name w:val="a6"/>
    <w:basedOn w:val="DefaultParagraphFont"/>
    <w:rsid w:val="00C66D55"/>
  </w:style>
  <w:style w:type="paragraph" w:customStyle="1" w:styleId="bluetype">
    <w:name w:val="bluetype"/>
    <w:basedOn w:val="Normal"/>
    <w:uiPriority w:val="99"/>
    <w:rsid w:val="002F223F"/>
    <w:pPr>
      <w:spacing w:before="144" w:after="144"/>
    </w:pPr>
    <w:rPr>
      <w:color w:val="003366"/>
      <w:lang w:val="en-US" w:eastAsia="en-US"/>
    </w:rPr>
  </w:style>
  <w:style w:type="paragraph" w:customStyle="1" w:styleId="Pa1">
    <w:name w:val="Pa1"/>
    <w:basedOn w:val="Normal"/>
    <w:next w:val="Normal"/>
    <w:rsid w:val="001456A4"/>
    <w:pPr>
      <w:autoSpaceDE w:val="0"/>
      <w:autoSpaceDN w:val="0"/>
      <w:adjustRightInd w:val="0"/>
      <w:spacing w:line="241" w:lineRule="atLeast"/>
    </w:pPr>
    <w:rPr>
      <w:rFonts w:ascii="Arial" w:eastAsia="Times New Roman" w:hAnsi="Arial"/>
    </w:rPr>
  </w:style>
  <w:style w:type="character" w:customStyle="1" w:styleId="A1">
    <w:name w:val="A1"/>
    <w:uiPriority w:val="99"/>
    <w:rsid w:val="001456A4"/>
    <w:rPr>
      <w:rFonts w:cs="Arial"/>
      <w:b/>
      <w:bCs/>
      <w:i/>
      <w:iCs/>
      <w:color w:val="000000"/>
      <w:sz w:val="22"/>
      <w:szCs w:val="22"/>
    </w:rPr>
  </w:style>
  <w:style w:type="character" w:customStyle="1" w:styleId="A2">
    <w:name w:val="A2"/>
    <w:uiPriority w:val="99"/>
    <w:rsid w:val="001456A4"/>
    <w:rPr>
      <w:rFonts w:cs="Arial"/>
      <w:color w:val="000000"/>
      <w:sz w:val="15"/>
      <w:szCs w:val="15"/>
    </w:rPr>
  </w:style>
  <w:style w:type="paragraph" w:customStyle="1" w:styleId="e-newsbodytext">
    <w:name w:val="e-news body text"/>
    <w:basedOn w:val="Normal"/>
    <w:uiPriority w:val="99"/>
    <w:rsid w:val="008A32F1"/>
    <w:pPr>
      <w:spacing w:after="200"/>
      <w:ind w:left="720"/>
    </w:pPr>
    <w:rPr>
      <w:rFonts w:ascii="Calibri" w:hAnsi="Calibri"/>
      <w:color w:val="000080"/>
      <w:sz w:val="22"/>
      <w:szCs w:val="22"/>
      <w:lang w:val="en-US" w:eastAsia="en-US"/>
    </w:rPr>
  </w:style>
  <w:style w:type="character" w:customStyle="1" w:styleId="style11">
    <w:name w:val="style11"/>
    <w:basedOn w:val="DefaultParagraphFont"/>
    <w:rsid w:val="00DE2DDE"/>
    <w:rPr>
      <w:b/>
      <w:bCs/>
      <w:i/>
      <w:iCs/>
    </w:rPr>
  </w:style>
  <w:style w:type="character" w:customStyle="1" w:styleId="A3">
    <w:name w:val="A3"/>
    <w:basedOn w:val="DefaultParagraphFont"/>
    <w:uiPriority w:val="99"/>
    <w:rsid w:val="00E53FE9"/>
    <w:rPr>
      <w:rFonts w:ascii="Franklin Gothic Book" w:hAnsi="Franklin Gothic Book" w:hint="default"/>
      <w:color w:val="000000"/>
    </w:rPr>
  </w:style>
  <w:style w:type="paragraph" w:customStyle="1" w:styleId="headingseu">
    <w:name w:val="headingseu"/>
    <w:basedOn w:val="Normal"/>
    <w:uiPriority w:val="99"/>
    <w:rsid w:val="006F3DBD"/>
    <w:pPr>
      <w:spacing w:before="100" w:beforeAutospacing="1" w:after="100" w:afterAutospacing="1"/>
    </w:pPr>
    <w:rPr>
      <w:lang w:val="en-US" w:eastAsia="en-US"/>
    </w:rPr>
  </w:style>
  <w:style w:type="paragraph" w:customStyle="1" w:styleId="nada-subheading0">
    <w:name w:val="nada-subheading"/>
    <w:basedOn w:val="Normal"/>
    <w:uiPriority w:val="99"/>
    <w:rsid w:val="006F3DBD"/>
    <w:pPr>
      <w:spacing w:before="100" w:beforeAutospacing="1" w:after="100" w:afterAutospacing="1"/>
    </w:pPr>
    <w:rPr>
      <w:lang w:val="en-US" w:eastAsia="en-US"/>
    </w:rPr>
  </w:style>
  <w:style w:type="paragraph" w:styleId="Title">
    <w:name w:val="Title"/>
    <w:basedOn w:val="Normal"/>
    <w:link w:val="TitleChar"/>
    <w:uiPriority w:val="10"/>
    <w:rsid w:val="00006D66"/>
    <w:pPr>
      <w:jc w:val="center"/>
    </w:pPr>
    <w:rPr>
      <w:b/>
      <w:bCs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06D66"/>
    <w:rPr>
      <w:rFonts w:ascii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9A7B44"/>
    <w:pPr>
      <w:spacing w:after="0" w:line="240" w:lineRule="auto"/>
    </w:pPr>
    <w:rPr>
      <w:rFonts w:ascii="Arial" w:hAnsi="Arial" w:cs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title">
    <w:name w:val="article-title"/>
    <w:basedOn w:val="Normal"/>
    <w:rsid w:val="008944CF"/>
    <w:pPr>
      <w:spacing w:after="270" w:line="360" w:lineRule="atLeast"/>
    </w:pPr>
    <w:rPr>
      <w:rFonts w:ascii="Arial" w:hAnsi="Arial" w:cs="Arial"/>
      <w:b/>
      <w:bCs/>
      <w:color w:val="D9653B"/>
      <w:sz w:val="27"/>
      <w:szCs w:val="27"/>
      <w:lang w:val="en-US" w:eastAsia="en-US"/>
    </w:rPr>
  </w:style>
  <w:style w:type="paragraph" w:styleId="NoSpacing">
    <w:name w:val="No Spacing"/>
    <w:basedOn w:val="Normal"/>
    <w:uiPriority w:val="1"/>
    <w:rsid w:val="00750DC2"/>
    <w:rPr>
      <w:rFonts w:ascii="Calibri" w:hAnsi="Calibr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A64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AU" w:eastAsia="en-AU"/>
    </w:rPr>
  </w:style>
  <w:style w:type="paragraph" w:customStyle="1" w:styleId="ecxmsonormal">
    <w:name w:val="ecxmsonormal"/>
    <w:basedOn w:val="Normal"/>
    <w:rsid w:val="00B7426D"/>
    <w:pPr>
      <w:spacing w:before="100" w:beforeAutospacing="1" w:after="100" w:afterAutospacing="1"/>
    </w:pPr>
    <w:rPr>
      <w:lang w:val="en-US" w:eastAsia="en-US"/>
    </w:rPr>
  </w:style>
  <w:style w:type="character" w:customStyle="1" w:styleId="ecxapple-style-span">
    <w:name w:val="ecxapple-style-span"/>
    <w:basedOn w:val="DefaultParagraphFont"/>
    <w:rsid w:val="00B7426D"/>
  </w:style>
  <w:style w:type="character" w:customStyle="1" w:styleId="heading">
    <w:name w:val="heading"/>
    <w:basedOn w:val="DefaultParagraphFont"/>
    <w:rsid w:val="00470AB6"/>
  </w:style>
  <w:style w:type="paragraph" w:styleId="BodyText">
    <w:name w:val="Body Text"/>
    <w:basedOn w:val="Normal"/>
    <w:link w:val="BodyTextChar"/>
    <w:uiPriority w:val="99"/>
    <w:semiHidden/>
    <w:unhideWhenUsed/>
    <w:rsid w:val="001923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331"/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apple-tab-span">
    <w:name w:val="apple-tab-span"/>
    <w:basedOn w:val="DefaultParagraphFont"/>
    <w:rsid w:val="002361BC"/>
  </w:style>
  <w:style w:type="paragraph" w:customStyle="1" w:styleId="BasicParagraph">
    <w:name w:val="[Basic Paragraph]"/>
    <w:basedOn w:val="Normal"/>
    <w:uiPriority w:val="99"/>
    <w:rsid w:val="005D1D8B"/>
    <w:pPr>
      <w:autoSpaceDE w:val="0"/>
      <w:autoSpaceDN w:val="0"/>
      <w:spacing w:line="288" w:lineRule="auto"/>
    </w:pPr>
    <w:rPr>
      <w:rFonts w:ascii="Times Regular" w:hAnsi="Times Regular"/>
      <w:color w:val="000000"/>
    </w:rPr>
  </w:style>
  <w:style w:type="character" w:customStyle="1" w:styleId="Date1">
    <w:name w:val="Date1"/>
    <w:basedOn w:val="DefaultParagraphFont"/>
    <w:rsid w:val="009A7823"/>
  </w:style>
  <w:style w:type="character" w:customStyle="1" w:styleId="Heading5Char">
    <w:name w:val="Heading 5 Char"/>
    <w:basedOn w:val="DefaultParagraphFont"/>
    <w:link w:val="Heading5"/>
    <w:uiPriority w:val="9"/>
    <w:rsid w:val="00744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31364"/>
    <w:rPr>
      <w:rFonts w:ascii="Segoe UI" w:hAnsi="Segoe UI" w:cs="Times New Roman"/>
      <w:color w:val="008E8F"/>
      <w:sz w:val="16"/>
      <w:szCs w:val="1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11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 w:eastAsia="en-AU"/>
    </w:rPr>
  </w:style>
  <w:style w:type="character" w:customStyle="1" w:styleId="e-newsbolditemheadingChar">
    <w:name w:val="e-news bold item heading Char"/>
    <w:basedOn w:val="DefaultParagraphFont"/>
    <w:link w:val="e-newsbolditemheading"/>
    <w:locked/>
    <w:rsid w:val="00791452"/>
    <w:rPr>
      <w:rFonts w:ascii="Calibri" w:hAnsi="Calibri"/>
      <w:b/>
      <w:bCs/>
      <w:color w:val="000080"/>
    </w:rPr>
  </w:style>
  <w:style w:type="paragraph" w:customStyle="1" w:styleId="e-newsbolditemheading">
    <w:name w:val="e-news bold item heading"/>
    <w:basedOn w:val="Normal"/>
    <w:link w:val="e-newsbolditemheadingChar"/>
    <w:rsid w:val="00791452"/>
    <w:pPr>
      <w:spacing w:after="200" w:line="276" w:lineRule="auto"/>
      <w:ind w:left="786"/>
    </w:pPr>
    <w:rPr>
      <w:rFonts w:ascii="Calibri" w:hAnsi="Calibri" w:cstheme="minorBidi"/>
      <w:b/>
      <w:bCs/>
      <w:color w:val="000080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2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2B7"/>
    <w:rPr>
      <w:rFonts w:ascii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2B7"/>
    <w:rPr>
      <w:rFonts w:ascii="Times New Roman" w:hAnsi="Times New Roman" w:cs="Times New Roman"/>
      <w:b/>
      <w:bCs/>
      <w:sz w:val="20"/>
      <w:szCs w:val="20"/>
      <w:lang w:val="en-AU" w:eastAsia="en-AU"/>
    </w:rPr>
  </w:style>
  <w:style w:type="paragraph" w:customStyle="1" w:styleId="featuretext">
    <w:name w:val="featuretext"/>
    <w:basedOn w:val="Normal"/>
    <w:uiPriority w:val="99"/>
    <w:semiHidden/>
    <w:rsid w:val="0076690B"/>
    <w:pPr>
      <w:spacing w:before="100" w:beforeAutospacing="1"/>
    </w:pPr>
    <w:rPr>
      <w:rFonts w:ascii="Arial" w:hAnsi="Arial" w:cs="Arial"/>
      <w:color w:val="AFBC20"/>
      <w:sz w:val="21"/>
      <w:szCs w:val="21"/>
    </w:rPr>
  </w:style>
  <w:style w:type="character" w:customStyle="1" w:styleId="swftitle1">
    <w:name w:val="swftitle1"/>
    <w:basedOn w:val="DefaultParagraphFont"/>
    <w:rsid w:val="00453E3F"/>
  </w:style>
  <w:style w:type="paragraph" w:customStyle="1" w:styleId="nada-body-bullets">
    <w:name w:val="nada - body - bullets"/>
    <w:basedOn w:val="Normal"/>
    <w:link w:val="nada-body-bulletsChar"/>
    <w:rsid w:val="00EA37D0"/>
    <w:pPr>
      <w:numPr>
        <w:numId w:val="3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/>
      <w:szCs w:val="20"/>
      <w:lang w:eastAsia="en-US"/>
    </w:rPr>
  </w:style>
  <w:style w:type="character" w:customStyle="1" w:styleId="nada-body-bulletsChar">
    <w:name w:val="nada - body - bullets Char"/>
    <w:basedOn w:val="DefaultParagraphFont"/>
    <w:link w:val="nada-body-bullets"/>
    <w:rsid w:val="00EA37D0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BlockText">
    <w:name w:val="Block Text"/>
    <w:basedOn w:val="Normal"/>
    <w:uiPriority w:val="1"/>
    <w:unhideWhenUsed/>
    <w:rsid w:val="007A0F0E"/>
    <w:pPr>
      <w:spacing w:line="276" w:lineRule="auto"/>
    </w:pPr>
    <w:rPr>
      <w:rFonts w:asciiTheme="minorHAnsi" w:hAnsiTheme="minorHAnsi" w:cstheme="minorBidi"/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40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3DE"/>
    <w:rPr>
      <w:rFonts w:ascii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403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3DE"/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download">
    <w:name w:val="download"/>
    <w:basedOn w:val="DefaultParagraphFont"/>
    <w:rsid w:val="006E1F7B"/>
  </w:style>
  <w:style w:type="paragraph" w:styleId="Quote">
    <w:name w:val="Quote"/>
    <w:basedOn w:val="Normal"/>
    <w:next w:val="Normal"/>
    <w:link w:val="QuoteChar"/>
    <w:uiPriority w:val="29"/>
    <w:qFormat/>
    <w:rsid w:val="00C31364"/>
    <w:pPr>
      <w:spacing w:before="200" w:after="120" w:line="276" w:lineRule="auto"/>
      <w:ind w:left="-567" w:right="-23"/>
      <w:jc w:val="center"/>
    </w:pPr>
    <w:rPr>
      <w:rFonts w:cs="Segoe UI"/>
      <w:i/>
      <w:iCs/>
      <w:color w:val="404040" w:themeColor="text1" w:themeTint="BF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31364"/>
    <w:rPr>
      <w:rFonts w:ascii="Segoe UI" w:hAnsi="Segoe UI" w:cs="Segoe UI"/>
      <w:i/>
      <w:iCs/>
      <w:color w:val="404040" w:themeColor="text1" w:themeTint="BF"/>
      <w:sz w:val="20"/>
      <w:szCs w:val="20"/>
      <w:lang w:val="en-AU"/>
    </w:rPr>
  </w:style>
  <w:style w:type="character" w:styleId="IntenseEmphasis">
    <w:name w:val="Intense Emphasis"/>
    <w:aliases w:val="Urgent Emergency"/>
    <w:uiPriority w:val="21"/>
    <w:qFormat/>
    <w:rsid w:val="00C31364"/>
    <w:rPr>
      <w:rFonts w:cs="Segoe UI"/>
      <w:b/>
      <w:color w:val="FF0000"/>
      <w:szCs w:val="20"/>
    </w:rPr>
  </w:style>
  <w:style w:type="paragraph" w:customStyle="1" w:styleId="MEUtitle">
    <w:name w:val="MEU title"/>
    <w:basedOn w:val="ListParagraph"/>
    <w:link w:val="MEUtitleChar"/>
    <w:rsid w:val="004F43ED"/>
    <w:rPr>
      <w:rFonts w:cs="Segoe UI"/>
      <w:b/>
      <w:sz w:val="20"/>
      <w:szCs w:val="20"/>
      <w:shd w:val="clear" w:color="auto" w:fill="FFFFFF"/>
    </w:rPr>
  </w:style>
  <w:style w:type="character" w:customStyle="1" w:styleId="MEUtitleChar">
    <w:name w:val="MEU title Char"/>
    <w:basedOn w:val="ListParagraphChar"/>
    <w:link w:val="MEUtitle"/>
    <w:rsid w:val="004F43ED"/>
    <w:rPr>
      <w:rFonts w:ascii="Segoe UI" w:hAnsi="Segoe UI" w:cs="Segoe UI"/>
      <w:b/>
      <w:color w:val="008E8F"/>
      <w:sz w:val="20"/>
      <w:szCs w:val="20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222BB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27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9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87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756">
          <w:marLeft w:val="5"/>
          <w:marRight w:val="5250"/>
          <w:marTop w:val="120"/>
          <w:marBottom w:val="0"/>
          <w:divBdr>
            <w:top w:val="single" w:sz="6" w:space="6" w:color="CCDDEE"/>
            <w:left w:val="single" w:sz="6" w:space="6" w:color="CCDDEE"/>
            <w:bottom w:val="single" w:sz="6" w:space="6" w:color="CCDDEE"/>
            <w:right w:val="single" w:sz="6" w:space="6" w:color="CCDDEE"/>
          </w:divBdr>
          <w:divsChild>
            <w:div w:id="936447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2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5683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20945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5779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365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696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3342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82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3458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7103345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8635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9219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14677606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1814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3176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605065518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429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1321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raininggrants@nada.org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nada.org.au/about/what-we-do/grants-subsidie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raininggrants@nad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23ST2XJ3F2FU-1797567310-151304</_dlc_DocId>
    <_dlc_DocIdUrl xmlns="14c5a56e-ced3-43ad-8a76-68a367d68378">
      <Url>https://nadaau.sharepoint.com/_layouts/15/DocIdRedir.aspx?ID=23ST2XJ3F2FU-1797567310-151304</Url>
      <Description>23ST2XJ3F2FU-1797567310-151304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A109-5338-4F00-B15D-E0D8872875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E17654-5BBD-4B56-B379-22E227668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EAC3E-DC99-4395-8C21-71C469D73CAB}">
  <ds:schemaRefs>
    <ds:schemaRef ds:uri="74de729d-11d6-4b32-99ce-412e9004fa0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4c5a56e-ced3-43ad-8a76-68a367d6837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8A2E69-0069-405E-A496-5B4F6EA49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46160C-951B-46C3-8645-2A827676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Parmeter</dc:creator>
  <cp:lastModifiedBy>Victoria Lopis</cp:lastModifiedBy>
  <cp:revision>8</cp:revision>
  <cp:lastPrinted>2014-02-17T02:20:00Z</cp:lastPrinted>
  <dcterms:created xsi:type="dcterms:W3CDTF">2018-12-20T03:22:00Z</dcterms:created>
  <dcterms:modified xsi:type="dcterms:W3CDTF">2019-06-13T00:04:00Z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5eed415b-c42a-4f75-888f-5a0df422ef3d</vt:lpwstr>
  </property>
</Properties>
</file>