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B5BF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 xml:space="preserve"> </w:t>
      </w:r>
    </w:p>
    <w:p w14:paraId="0AD05E7F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76C5D638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1EB8295E" w14:textId="77777777" w:rsidR="00077741" w:rsidRDefault="00077741"/>
    <w:p w14:paraId="6A295998" w14:textId="77777777" w:rsidR="00E65651" w:rsidRDefault="00E65651"/>
    <w:p w14:paraId="1B6A6C97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CD49E91" w14:textId="77777777" w:rsidR="00077741" w:rsidRPr="00077741" w:rsidRDefault="00BB1A5D" w:rsidP="004611B9">
      <w:pPr>
        <w:pStyle w:val="nada-subheading"/>
        <w:shd w:val="clear" w:color="auto" w:fill="000000" w:themeFill="text1"/>
        <w:spacing w:after="0" w:line="360" w:lineRule="auto"/>
        <w:jc w:val="center"/>
        <w:outlineLvl w:val="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Position D</w:t>
      </w:r>
      <w:r w:rsidR="00077741" w:rsidRPr="00077741">
        <w:rPr>
          <w:rFonts w:ascii="Arial" w:hAnsi="Arial" w:cs="Arial"/>
          <w:color w:val="auto"/>
          <w:sz w:val="36"/>
          <w:szCs w:val="36"/>
        </w:rPr>
        <w:t xml:space="preserve">escription for Board </w:t>
      </w:r>
      <w:r w:rsidR="00912DED">
        <w:rPr>
          <w:rFonts w:ascii="Arial" w:hAnsi="Arial" w:cs="Arial"/>
          <w:color w:val="auto"/>
          <w:sz w:val="36"/>
          <w:szCs w:val="36"/>
        </w:rPr>
        <w:t>Secretary</w:t>
      </w:r>
    </w:p>
    <w:p w14:paraId="63D405FA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7F637D6" w14:textId="77777777" w:rsidR="00077741" w:rsidRDefault="00077741" w:rsidP="00077741">
      <w:pPr>
        <w:pStyle w:val="nada-subheading"/>
        <w:tabs>
          <w:tab w:val="clear" w:pos="1701"/>
          <w:tab w:val="left" w:pos="2694"/>
        </w:tabs>
        <w:spacing w:after="0"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1BC8FBCA" w14:textId="77777777" w:rsidR="00720914" w:rsidRPr="00613D84" w:rsidRDefault="00720914" w:rsidP="00720914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3261"/>
        <w:gridCol w:w="5670"/>
      </w:tblGrid>
      <w:tr w:rsidR="00720914" w:rsidRPr="00BA309C" w14:paraId="35240882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08702F35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CFA7EB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Board Member Position </w:t>
            </w:r>
          </w:p>
        </w:tc>
        <w:tc>
          <w:tcPr>
            <w:tcW w:w="5670" w:type="dxa"/>
            <w:shd w:val="clear" w:color="auto" w:fill="auto"/>
          </w:tcPr>
          <w:p w14:paraId="0369CDE6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0C96C6" w14:textId="77777777" w:rsidR="00444B95" w:rsidRPr="00BA309C" w:rsidRDefault="00E8270C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Board Secretary</w:t>
            </w:r>
          </w:p>
          <w:p w14:paraId="3700CF78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0914" w:rsidRPr="00BA309C" w14:paraId="73F1CB3D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42673BDE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7088EC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Function</w:t>
            </w:r>
          </w:p>
        </w:tc>
        <w:tc>
          <w:tcPr>
            <w:tcW w:w="5670" w:type="dxa"/>
          </w:tcPr>
          <w:p w14:paraId="31416DF9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624B1B0" w14:textId="77777777" w:rsidR="00A034E1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A309C">
              <w:rPr>
                <w:rFonts w:ascii="Arial Narrow" w:hAnsi="Arial Narrow"/>
                <w:sz w:val="22"/>
                <w:szCs w:val="22"/>
              </w:rPr>
              <w:t xml:space="preserve">Governance of </w:t>
            </w:r>
            <w:r w:rsidR="004254A3" w:rsidRPr="00BA309C">
              <w:rPr>
                <w:rFonts w:ascii="Arial Narrow" w:hAnsi="Arial Narrow"/>
                <w:b/>
                <w:sz w:val="22"/>
                <w:szCs w:val="22"/>
              </w:rPr>
              <w:t>[insert organisation name]</w:t>
            </w:r>
            <w:r w:rsidRPr="00BA309C">
              <w:rPr>
                <w:rFonts w:ascii="Arial Narrow" w:hAnsi="Arial Narrow"/>
                <w:sz w:val="22"/>
                <w:szCs w:val="22"/>
              </w:rPr>
              <w:t xml:space="preserve">, ensuring optimal performance and compliance with legal requirements. </w:t>
            </w:r>
          </w:p>
          <w:p w14:paraId="38C18AAC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14" w:rsidRPr="00BA309C" w14:paraId="42B79C1A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1E0ECC70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C5A01B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Term</w:t>
            </w:r>
          </w:p>
        </w:tc>
        <w:tc>
          <w:tcPr>
            <w:tcW w:w="5670" w:type="dxa"/>
          </w:tcPr>
          <w:p w14:paraId="109C0739" w14:textId="77777777" w:rsidR="004254A3" w:rsidRPr="00BA309C" w:rsidRDefault="004254A3" w:rsidP="00BA309C">
            <w:pPr>
              <w:spacing w:line="276" w:lineRule="auto"/>
              <w:rPr>
                <w:rFonts w:ascii="Arial Narrow" w:eastAsia="Cambria" w:hAnsi="Arial Narrow"/>
                <w:bCs/>
                <w:color w:val="000000"/>
                <w:sz w:val="22"/>
                <w:szCs w:val="22"/>
              </w:rPr>
            </w:pPr>
          </w:p>
          <w:p w14:paraId="4CCDE043" w14:textId="77777777" w:rsidR="00A034E1" w:rsidRPr="00BA309C" w:rsidRDefault="004254A3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[Insert number of years] </w:t>
            </w:r>
            <w:r w:rsidR="00720914" w:rsidRPr="00BA309C">
              <w:rPr>
                <w:rFonts w:ascii="Arial Narrow" w:hAnsi="Arial Narrow"/>
                <w:sz w:val="22"/>
                <w:szCs w:val="22"/>
              </w:rPr>
              <w:t xml:space="preserve">years commencing on </w:t>
            </w: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[insert date of </w:t>
            </w:r>
            <w:r w:rsidR="00444B95" w:rsidRPr="00BA309C">
              <w:rPr>
                <w:rFonts w:ascii="Arial Narrow" w:hAnsi="Arial Narrow"/>
                <w:b/>
                <w:sz w:val="22"/>
                <w:szCs w:val="22"/>
              </w:rPr>
              <w:t>appointment]</w:t>
            </w:r>
          </w:p>
          <w:p w14:paraId="112139EB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0914" w:rsidRPr="00BA309C" w14:paraId="4F516CB7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18EC5FF9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2A94B8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Date of this Position Description </w:t>
            </w:r>
          </w:p>
        </w:tc>
        <w:tc>
          <w:tcPr>
            <w:tcW w:w="5670" w:type="dxa"/>
          </w:tcPr>
          <w:p w14:paraId="5F9838B3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DC40D68" w14:textId="77777777" w:rsidR="00A034E1" w:rsidRPr="00BA309C" w:rsidRDefault="004254A3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[Insert date of the last review of the document]</w:t>
            </w:r>
          </w:p>
          <w:p w14:paraId="15433B94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B18201" w14:textId="77777777" w:rsidR="00690035" w:rsidRDefault="00690035" w:rsidP="00690035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p w14:paraId="667F8A89" w14:textId="721083C3" w:rsidR="00690035" w:rsidRPr="00B63994" w:rsidRDefault="00690035" w:rsidP="00BA309C">
      <w:pPr>
        <w:pStyle w:val="MoBNormal"/>
        <w:spacing w:after="0"/>
        <w:jc w:val="left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Pr="00B63994">
        <w:rPr>
          <w:rFonts w:ascii="Arial Narrow" w:hAnsi="Arial Narrow"/>
          <w:b/>
          <w:sz w:val="28"/>
          <w:szCs w:val="28"/>
        </w:rPr>
        <w:t>requirements</w:t>
      </w:r>
    </w:p>
    <w:p w14:paraId="45F28F26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4254A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4254A3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4254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events. </w:t>
      </w:r>
    </w:p>
    <w:p w14:paraId="7472BE34" w14:textId="77777777" w:rsidR="00A82BEE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>
        <w:rPr>
          <w:rFonts w:ascii="Arial Narrow" w:hAnsi="Arial Narrow"/>
          <w:sz w:val="24"/>
          <w:szCs w:val="24"/>
        </w:rPr>
        <w:t>.</w:t>
      </w:r>
    </w:p>
    <w:p w14:paraId="6027C185" w14:textId="70F7CBEC" w:rsidR="00690035" w:rsidRPr="00A82BEE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A82BEE">
        <w:rPr>
          <w:rFonts w:ascii="Arial Narrow" w:hAnsi="Arial Narrow"/>
          <w:sz w:val="24"/>
          <w:szCs w:val="24"/>
        </w:rPr>
        <w:t xml:space="preserve">Knowledge and skills in one or more areas of Board governance: policy, programs, finance and/or personnel. </w:t>
      </w:r>
    </w:p>
    <w:p w14:paraId="7037ECDF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C8713E2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gramStart"/>
      <w:r w:rsidRPr="00613D84">
        <w:rPr>
          <w:rFonts w:ascii="Arial Narrow" w:hAnsi="Arial Narrow"/>
          <w:sz w:val="24"/>
          <w:szCs w:val="24"/>
        </w:rPr>
        <w:t>High level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of commitment to the work of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55129C18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5FB1A23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>
        <w:rPr>
          <w:rFonts w:ascii="Arial Narrow" w:hAnsi="Arial Narrow"/>
          <w:sz w:val="24"/>
          <w:szCs w:val="24"/>
        </w:rPr>
        <w:t xml:space="preserve">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D268D40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B05B69A" w14:textId="77777777" w:rsidR="00690035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053B106F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</w:p>
    <w:p w14:paraId="2BBC1975" w14:textId="7E9BD522" w:rsidR="002A2CB7" w:rsidRDefault="002A2CB7" w:rsidP="00A82BEE">
      <w:pPr>
        <w:spacing w:line="276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26156E08" w14:textId="3B4C7EF3" w:rsidR="00690035" w:rsidRPr="00BA309C" w:rsidRDefault="00690035" w:rsidP="00BA309C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 responsibilities</w:t>
      </w:r>
    </w:p>
    <w:p w14:paraId="1F2AE7C6" w14:textId="77777777" w:rsidR="00B60895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4C0A599E" w14:textId="77777777" w:rsidR="00690035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441CCF33" w14:textId="77777777" w:rsidR="00690035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lastRenderedPageBreak/>
        <w:t xml:space="preserve">Participate in the development and endorsement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>’s strategic plan</w:t>
      </w:r>
      <w:r>
        <w:rPr>
          <w:rFonts w:ascii="Arial Narrow" w:hAnsi="Arial Narrow"/>
          <w:sz w:val="24"/>
          <w:szCs w:val="24"/>
        </w:rPr>
        <w:t>.</w:t>
      </w:r>
    </w:p>
    <w:p w14:paraId="2045B856" w14:textId="77777777" w:rsidR="00690035" w:rsidRPr="00060D73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Approve </w:t>
      </w:r>
      <w:r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DBD88CB" w14:textId="77777777" w:rsidR="00690035" w:rsidRPr="00613D84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and </w:t>
      </w:r>
      <w:r>
        <w:rPr>
          <w:rFonts w:ascii="Arial Narrow" w:hAnsi="Arial Narrow"/>
          <w:sz w:val="24"/>
          <w:szCs w:val="24"/>
        </w:rPr>
        <w:t xml:space="preserve">endorse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5B35AD82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354E454B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16C52BC2" w14:textId="77777777" w:rsidR="00690035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Constitution. </w:t>
      </w:r>
    </w:p>
    <w:p w14:paraId="252C7F54" w14:textId="00AF050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BA309C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71D88CA" w14:textId="7777777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03158DF8" w14:textId="55607B5D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BA309C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CF41BBD" w14:textId="7777777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6BD907CA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000CB0F8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01EDD2D2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BBD62A9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>
        <w:rPr>
          <w:rFonts w:ascii="Arial Narrow" w:hAnsi="Arial Narrow"/>
          <w:sz w:val="24"/>
          <w:szCs w:val="24"/>
        </w:rPr>
        <w:t xml:space="preserve"> to the 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4B7EC082" w14:textId="77F49BDC" w:rsidR="00690035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Approve major decisions </w:t>
      </w:r>
      <w:r>
        <w:rPr>
          <w:rFonts w:ascii="Arial Narrow" w:hAnsi="Arial Narrow"/>
          <w:sz w:val="24"/>
          <w:szCs w:val="24"/>
        </w:rPr>
        <w:t>in line with the Delegations Matrix</w:t>
      </w:r>
      <w:r w:rsidR="00BA309C">
        <w:rPr>
          <w:rFonts w:ascii="Arial Narrow" w:hAnsi="Arial Narrow"/>
          <w:sz w:val="24"/>
          <w:szCs w:val="24"/>
        </w:rPr>
        <w:t xml:space="preserve"> as per Section 1.6</w:t>
      </w:r>
      <w:r w:rsidR="00037589">
        <w:rPr>
          <w:rFonts w:ascii="Arial Narrow" w:hAnsi="Arial Narrow"/>
          <w:sz w:val="24"/>
          <w:szCs w:val="24"/>
        </w:rPr>
        <w:t xml:space="preserve"> of the Governance Policy</w:t>
      </w:r>
      <w:r w:rsidRPr="00613D84">
        <w:rPr>
          <w:rFonts w:ascii="Arial Narrow" w:hAnsi="Arial Narrow"/>
          <w:sz w:val="24"/>
          <w:szCs w:val="24"/>
        </w:rPr>
        <w:t>.</w:t>
      </w:r>
    </w:p>
    <w:p w14:paraId="58AC1E0E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</w:t>
      </w:r>
      <w:proofErr w:type="gramStart"/>
      <w:r>
        <w:rPr>
          <w:rFonts w:ascii="Arial Narrow" w:hAnsi="Arial Narrow"/>
          <w:sz w:val="24"/>
          <w:szCs w:val="24"/>
        </w:rPr>
        <w:t>high level</w:t>
      </w:r>
      <w:proofErr w:type="gramEnd"/>
      <w:r>
        <w:rPr>
          <w:rFonts w:ascii="Arial Narrow" w:hAnsi="Arial Narrow"/>
          <w:sz w:val="24"/>
          <w:szCs w:val="24"/>
        </w:rPr>
        <w:t xml:space="preserve"> complaint and grievance management as required. </w:t>
      </w:r>
    </w:p>
    <w:p w14:paraId="5E09EF54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3E2F471A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36C78544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>
        <w:rPr>
          <w:rFonts w:ascii="Arial Narrow" w:hAnsi="Arial Narrow"/>
          <w:sz w:val="24"/>
          <w:szCs w:val="24"/>
        </w:rPr>
        <w:t>.</w:t>
      </w:r>
    </w:p>
    <w:p w14:paraId="1F504CDC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current needs and </w:t>
      </w:r>
      <w:proofErr w:type="gramStart"/>
      <w:r>
        <w:rPr>
          <w:rFonts w:ascii="Arial Narrow" w:hAnsi="Arial Narrow"/>
          <w:sz w:val="24"/>
          <w:szCs w:val="24"/>
        </w:rPr>
        <w:t>longer term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strategy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6A14E84" w14:textId="77777777" w:rsidR="00690035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>Ensure the Board and committees are adequately informed of 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554DF971" w14:textId="77777777" w:rsidR="00690035" w:rsidRPr="005C4BAF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B673593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17F13DB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Appoint independent auditors, subject to approval by members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3298F06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8472FF4" w14:textId="2BD32862" w:rsidR="004611B9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</w:t>
      </w:r>
      <w:r w:rsidR="00E65651">
        <w:rPr>
          <w:rFonts w:ascii="Arial Narrow" w:hAnsi="Arial Narrow"/>
          <w:sz w:val="24"/>
          <w:szCs w:val="24"/>
        </w:rPr>
        <w:t>e</w:t>
      </w:r>
    </w:p>
    <w:p w14:paraId="5EC11051" w14:textId="77777777" w:rsidR="00E65651" w:rsidRPr="00E65651" w:rsidRDefault="00E65651" w:rsidP="00A82BEE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6E078E56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32EC6C42" w14:textId="7E0C3A62" w:rsidR="00690035" w:rsidRDefault="00690035" w:rsidP="00A82BEE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C75392">
        <w:rPr>
          <w:rFonts w:ascii="Arial Narrow" w:hAnsi="Arial Narrow"/>
          <w:sz w:val="24"/>
          <w:szCs w:val="24"/>
        </w:rPr>
        <w:t xml:space="preserve">Advocate for and represent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C75392">
        <w:rPr>
          <w:rFonts w:ascii="Arial Narrow" w:hAnsi="Arial Narrow"/>
          <w:sz w:val="24"/>
          <w:szCs w:val="24"/>
        </w:rPr>
        <w:t>to government a</w:t>
      </w:r>
      <w:r>
        <w:rPr>
          <w:rFonts w:ascii="Arial Narrow" w:hAnsi="Arial Narrow"/>
          <w:sz w:val="24"/>
          <w:szCs w:val="24"/>
        </w:rPr>
        <w:t xml:space="preserve">nd stakeholders. </w:t>
      </w:r>
    </w:p>
    <w:p w14:paraId="3301F2EC" w14:textId="77777777" w:rsidR="00690035" w:rsidRDefault="00690035" w:rsidP="00A82BEE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external committees, forums and meetings to represent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members. </w:t>
      </w:r>
    </w:p>
    <w:p w14:paraId="6CD1247E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F6A7FA6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Board </w:t>
      </w:r>
      <w:r>
        <w:rPr>
          <w:rFonts w:ascii="Arial Narrow" w:hAnsi="Arial Narrow"/>
          <w:b/>
          <w:sz w:val="28"/>
          <w:szCs w:val="28"/>
        </w:rPr>
        <w:t>Secretary</w:t>
      </w:r>
      <w:r w:rsidRPr="006B49E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r</w:t>
      </w:r>
      <w:r w:rsidRPr="006B49E8">
        <w:rPr>
          <w:rFonts w:ascii="Arial Narrow" w:hAnsi="Arial Narrow"/>
          <w:b/>
          <w:sz w:val="28"/>
          <w:szCs w:val="28"/>
        </w:rPr>
        <w:t>esponsibilities</w:t>
      </w:r>
    </w:p>
    <w:p w14:paraId="13AFDCFF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b/>
          <w:sz w:val="28"/>
          <w:szCs w:val="28"/>
        </w:rPr>
      </w:pPr>
    </w:p>
    <w:p w14:paraId="5CBDE65F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255287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255287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</w:t>
      </w:r>
      <w:r>
        <w:rPr>
          <w:rFonts w:ascii="Arial Narrow" w:hAnsi="Arial Narrow"/>
          <w:sz w:val="24"/>
          <w:szCs w:val="24"/>
        </w:rPr>
        <w:t xml:space="preserve">time with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outside of Board meetings, overseeing </w:t>
      </w:r>
      <w:r w:rsidRPr="00613D84">
        <w:rPr>
          <w:rFonts w:ascii="Arial Narrow" w:hAnsi="Arial Narrow"/>
          <w:sz w:val="24"/>
          <w:szCs w:val="24"/>
        </w:rPr>
        <w:t xml:space="preserve">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</w:t>
      </w:r>
      <w:r>
        <w:rPr>
          <w:rFonts w:ascii="Arial Narrow" w:hAnsi="Arial Narrow"/>
          <w:sz w:val="24"/>
          <w:szCs w:val="24"/>
        </w:rPr>
        <w:t xml:space="preserve"> and minutes</w:t>
      </w:r>
      <w:r w:rsidRPr="00613D84">
        <w:rPr>
          <w:rFonts w:ascii="Arial Narrow" w:hAnsi="Arial Narrow"/>
          <w:sz w:val="24"/>
          <w:szCs w:val="24"/>
        </w:rPr>
        <w:t>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committee meeting </w:t>
      </w:r>
      <w:r>
        <w:rPr>
          <w:rFonts w:ascii="Arial Narrow" w:hAnsi="Arial Narrow"/>
          <w:sz w:val="24"/>
          <w:szCs w:val="24"/>
        </w:rPr>
        <w:t>representation.</w:t>
      </w:r>
    </w:p>
    <w:p w14:paraId="7C3BAC24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Ensure accurate record management of Board meeting agendas, minutes, Board member attendance, and Board member contact details. </w:t>
      </w:r>
    </w:p>
    <w:p w14:paraId="1847D4EC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Assist in organising Board meetings, AGMs, Special and Extraordinary meetings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6C00E52" w14:textId="77777777" w:rsidR="00690035" w:rsidRPr="00613D84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 and ensure compliance with relevant legal requirements. </w:t>
      </w:r>
    </w:p>
    <w:p w14:paraId="60F2162F" w14:textId="77777777" w:rsidR="00690035" w:rsidRDefault="00690035" w:rsidP="00690035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424A0455" w14:textId="77777777" w:rsidR="00444B95" w:rsidRDefault="00444B9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2C950300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7"/>
        <w:gridCol w:w="6224"/>
      </w:tblGrid>
      <w:tr w:rsidR="00444B95" w:rsidRPr="005E334F" w14:paraId="45A12FA7" w14:textId="77777777" w:rsidTr="00A82BEE"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6BA0F3D5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18B7349B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>
              <w:rPr>
                <w:rFonts w:ascii="Arial Narrow" w:hAnsi="Arial Narrow"/>
                <w:b/>
              </w:rPr>
              <w:t xml:space="preserve"> &amp; agreement</w:t>
            </w:r>
          </w:p>
          <w:p w14:paraId="4769EC75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7E35D2C7" w14:textId="77777777" w:rsidTr="00A82BEE">
        <w:tc>
          <w:tcPr>
            <w:tcW w:w="8931" w:type="dxa"/>
            <w:gridSpan w:val="2"/>
            <w:vAlign w:val="center"/>
          </w:tcPr>
          <w:p w14:paraId="53ADE9C4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1EDE4B6" w14:textId="1BB9EDE4" w:rsidR="00444B95" w:rsidRDefault="00444B95" w:rsidP="00CF1F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Board </w:t>
            </w:r>
            <w:del w:id="0" w:author="Robert Stirling" w:date="2018-03-15T16:09:00Z">
              <w:r w:rsidDel="00372835">
                <w:rPr>
                  <w:rFonts w:ascii="Arial Narrow" w:hAnsi="Arial Narrow"/>
                </w:rPr>
                <w:delText>President</w:delText>
              </w:r>
            </w:del>
            <w:ins w:id="1" w:author="Robert Stirling" w:date="2018-03-15T16:09:00Z">
              <w:r w:rsidR="00372835">
                <w:rPr>
                  <w:rFonts w:ascii="Arial Narrow" w:hAnsi="Arial Narrow"/>
                </w:rPr>
                <w:t>Secretary</w:t>
              </w:r>
            </w:ins>
            <w:bookmarkStart w:id="2" w:name="_GoBack"/>
            <w:bookmarkEnd w:id="2"/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2E6BF229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3108BCEC" w14:textId="77777777" w:rsidTr="00A82BEE">
        <w:tc>
          <w:tcPr>
            <w:tcW w:w="2707" w:type="dxa"/>
            <w:vAlign w:val="center"/>
          </w:tcPr>
          <w:p w14:paraId="71E40BDC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  <w:p w14:paraId="54A7E298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7ACBBC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  <w:tc>
          <w:tcPr>
            <w:tcW w:w="6224" w:type="dxa"/>
            <w:vAlign w:val="center"/>
          </w:tcPr>
          <w:p w14:paraId="48ADBED4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4C7EA18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1351571A" w14:textId="77777777" w:rsidTr="00A82BEE">
        <w:tc>
          <w:tcPr>
            <w:tcW w:w="2707" w:type="dxa"/>
            <w:vAlign w:val="center"/>
          </w:tcPr>
          <w:p w14:paraId="374478A2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8D4C2F4" w14:textId="77777777" w:rsidR="00444B95" w:rsidRDefault="00444B95" w:rsidP="00CF1F28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  <w:p w14:paraId="7547FE41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  <w:tc>
          <w:tcPr>
            <w:tcW w:w="6224" w:type="dxa"/>
            <w:vAlign w:val="center"/>
          </w:tcPr>
          <w:p w14:paraId="65F1E7DE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0C590AFD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4F074F7F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66818ED4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3B85284B" w14:textId="77777777" w:rsidTr="00A82BEE">
        <w:tc>
          <w:tcPr>
            <w:tcW w:w="2707" w:type="dxa"/>
            <w:vAlign w:val="center"/>
          </w:tcPr>
          <w:p w14:paraId="32872C21" w14:textId="77777777" w:rsidR="00444B95" w:rsidRDefault="00444B95" w:rsidP="00CF1F28">
            <w:pPr>
              <w:rPr>
                <w:rFonts w:ascii="Arial Narrow" w:hAnsi="Arial Narrow"/>
              </w:rPr>
            </w:pPr>
          </w:p>
          <w:p w14:paraId="06B4C3DC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FCA888A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6224" w:type="dxa"/>
            <w:vAlign w:val="center"/>
          </w:tcPr>
          <w:p w14:paraId="77E50A1E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28C227F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</w:tbl>
    <w:p w14:paraId="7E67AA19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69F56DA7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077C8127" w14:textId="77777777" w:rsidR="00720914" w:rsidRDefault="00720914" w:rsidP="00720914">
      <w:pPr>
        <w:spacing w:line="276" w:lineRule="auto"/>
        <w:rPr>
          <w:rFonts w:ascii="Arial Narrow" w:hAnsi="Arial Narrow"/>
          <w:sz w:val="24"/>
          <w:szCs w:val="24"/>
        </w:rPr>
      </w:pPr>
    </w:p>
    <w:p w14:paraId="4E7374B5" w14:textId="77777777" w:rsidR="00077741" w:rsidRDefault="00077741"/>
    <w:sectPr w:rsidR="00077741" w:rsidSect="00BA309C">
      <w:footerReference w:type="default" r:id="rId11"/>
      <w:pgSz w:w="11907" w:h="16840" w:code="9"/>
      <w:pgMar w:top="1440" w:right="1440" w:bottom="1440" w:left="1440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15B2" w14:textId="77777777" w:rsidR="00D970F1" w:rsidRDefault="002A2CB7">
      <w:r>
        <w:separator/>
      </w:r>
    </w:p>
  </w:endnote>
  <w:endnote w:type="continuationSeparator" w:id="0">
    <w:p w14:paraId="5B0E6E8F" w14:textId="77777777" w:rsidR="00D970F1" w:rsidRDefault="002A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FDC8" w14:textId="6304DADE" w:rsidR="00A034E1" w:rsidRPr="0086262A" w:rsidRDefault="00A034E1" w:rsidP="00A034E1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  <w:r w:rsidR="00A82BEE">
      <w:rPr>
        <w:rFonts w:ascii="Arial Narrow" w:hAnsi="Arial Narrow"/>
        <w:sz w:val="20"/>
        <w:szCs w:val="20"/>
      </w:rPr>
      <w:t xml:space="preserve">Governance Policy - </w:t>
    </w:r>
    <w:r>
      <w:rPr>
        <w:rFonts w:ascii="Arial Narrow" w:hAnsi="Arial Narrow"/>
        <w:sz w:val="20"/>
        <w:szCs w:val="20"/>
      </w:rPr>
      <w:t xml:space="preserve"> Board Position Description – Secretary-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A00FF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372835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372835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5290CF80" w14:textId="77777777" w:rsidR="00A034E1" w:rsidRDefault="00A034E1" w:rsidP="00B60895">
    <w:pPr>
      <w:pStyle w:val="Footer"/>
      <w:jc w:val="center"/>
    </w:pPr>
  </w:p>
  <w:p w14:paraId="18754648" w14:textId="77777777" w:rsidR="00B60895" w:rsidRDefault="00B6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11ECB" w14:textId="77777777" w:rsidR="00D970F1" w:rsidRDefault="002A2CB7">
      <w:r>
        <w:separator/>
      </w:r>
    </w:p>
  </w:footnote>
  <w:footnote w:type="continuationSeparator" w:id="0">
    <w:p w14:paraId="172C9F79" w14:textId="77777777" w:rsidR="00D970F1" w:rsidRDefault="002A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E0A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C29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8AD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0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8D89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DE2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943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6A5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1AA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DAB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30E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AB376F"/>
    <w:multiLevelType w:val="hybridMultilevel"/>
    <w:tmpl w:val="AADEA140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0B5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8046F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5E011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369E1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6739F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43AE5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19"/>
  </w:num>
  <w:num w:numId="6">
    <w:abstractNumId w:val="17"/>
  </w:num>
  <w:num w:numId="7">
    <w:abstractNumId w:val="18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Stirling">
    <w15:presenceInfo w15:providerId="AD" w15:userId="S-1-12-1-1884183277-1250221338-754070714-19200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37589"/>
    <w:rsid w:val="00077741"/>
    <w:rsid w:val="000A36DA"/>
    <w:rsid w:val="00116530"/>
    <w:rsid w:val="00144F7E"/>
    <w:rsid w:val="00170F63"/>
    <w:rsid w:val="00177E2A"/>
    <w:rsid w:val="0018762A"/>
    <w:rsid w:val="00232944"/>
    <w:rsid w:val="002455CD"/>
    <w:rsid w:val="00255287"/>
    <w:rsid w:val="00280E66"/>
    <w:rsid w:val="00281B16"/>
    <w:rsid w:val="002A2CB7"/>
    <w:rsid w:val="00363BE0"/>
    <w:rsid w:val="00372835"/>
    <w:rsid w:val="0040524A"/>
    <w:rsid w:val="00416D0E"/>
    <w:rsid w:val="0042383D"/>
    <w:rsid w:val="004254A3"/>
    <w:rsid w:val="00442F9B"/>
    <w:rsid w:val="00444B95"/>
    <w:rsid w:val="004611B9"/>
    <w:rsid w:val="004629E9"/>
    <w:rsid w:val="004813A4"/>
    <w:rsid w:val="004A1549"/>
    <w:rsid w:val="004E60D6"/>
    <w:rsid w:val="00560C2A"/>
    <w:rsid w:val="005A3237"/>
    <w:rsid w:val="005D515B"/>
    <w:rsid w:val="006026FE"/>
    <w:rsid w:val="00607D38"/>
    <w:rsid w:val="00676C3C"/>
    <w:rsid w:val="00690035"/>
    <w:rsid w:val="006A5294"/>
    <w:rsid w:val="006C0517"/>
    <w:rsid w:val="00706E4F"/>
    <w:rsid w:val="00720914"/>
    <w:rsid w:val="007740DA"/>
    <w:rsid w:val="00791937"/>
    <w:rsid w:val="007C0D49"/>
    <w:rsid w:val="007F0163"/>
    <w:rsid w:val="007F498C"/>
    <w:rsid w:val="0080391B"/>
    <w:rsid w:val="00833775"/>
    <w:rsid w:val="008B3666"/>
    <w:rsid w:val="008F268C"/>
    <w:rsid w:val="009011FF"/>
    <w:rsid w:val="00905EE8"/>
    <w:rsid w:val="00912DED"/>
    <w:rsid w:val="0095493D"/>
    <w:rsid w:val="009F4D80"/>
    <w:rsid w:val="00A034E1"/>
    <w:rsid w:val="00A55ABE"/>
    <w:rsid w:val="00A710C6"/>
    <w:rsid w:val="00A82BEE"/>
    <w:rsid w:val="00A974A0"/>
    <w:rsid w:val="00AD3ED1"/>
    <w:rsid w:val="00B12B35"/>
    <w:rsid w:val="00B60895"/>
    <w:rsid w:val="00BA309C"/>
    <w:rsid w:val="00BB1A5D"/>
    <w:rsid w:val="00BB3CB6"/>
    <w:rsid w:val="00BE6145"/>
    <w:rsid w:val="00C83346"/>
    <w:rsid w:val="00CB0065"/>
    <w:rsid w:val="00CD176A"/>
    <w:rsid w:val="00CD41C0"/>
    <w:rsid w:val="00D01135"/>
    <w:rsid w:val="00D12C99"/>
    <w:rsid w:val="00D31A79"/>
    <w:rsid w:val="00D71CC5"/>
    <w:rsid w:val="00D9199C"/>
    <w:rsid w:val="00D970F1"/>
    <w:rsid w:val="00DA2941"/>
    <w:rsid w:val="00E42E1D"/>
    <w:rsid w:val="00E4482D"/>
    <w:rsid w:val="00E65651"/>
    <w:rsid w:val="00E665A9"/>
    <w:rsid w:val="00E8270C"/>
    <w:rsid w:val="00EE59BA"/>
    <w:rsid w:val="00EF3E47"/>
    <w:rsid w:val="00FA35EF"/>
    <w:rsid w:val="00FA4CD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0495C0"/>
  <w15:docId w15:val="{3F4A73D8-528A-4A07-96CA-F3CEA8B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MoBNormal">
    <w:name w:val="MoB Normal"/>
    <w:basedOn w:val="Normal"/>
    <w:link w:val="MoBNormalChar"/>
    <w:qFormat/>
    <w:rsid w:val="00720914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720914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720914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Bullets">
    <w:name w:val="MoB Bullets"/>
    <w:basedOn w:val="ListParagraph"/>
    <w:link w:val="MoBBulletsChar"/>
    <w:qFormat/>
    <w:rsid w:val="00720914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720914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720914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720914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20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E1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1B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1B9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23ST2XJ3F2FU-1797567310-166848</_dlc_DocId>
    <_dlc_DocIdUrl xmlns="14c5a56e-ced3-43ad-8a76-68a367d68378">
      <Url>https://nadaau.sharepoint.com/_layouts/15/DocIdRedir.aspx?ID=23ST2XJ3F2FU-1797567310-166848</Url>
      <Description>23ST2XJ3F2FU-1797567310-166848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1936A-59E0-495E-BE25-A0BCC8CD63B4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C51A2C75-5CB7-46B2-88C4-FB0477F40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2F46E-A341-493F-B747-648C184F57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C11BEA-D40D-48FE-BCE2-E85928FA0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Robert Stirling</cp:lastModifiedBy>
  <cp:revision>28</cp:revision>
  <dcterms:created xsi:type="dcterms:W3CDTF">2012-09-11T01:50:00Z</dcterms:created>
  <dcterms:modified xsi:type="dcterms:W3CDTF">2018-03-15T05:09:00Z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6922d38a-d1c2-4942-a6c9-1291af2d5bcf</vt:lpwstr>
  </property>
</Properties>
</file>