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C9DD" w14:textId="77777777" w:rsidR="00FF6D47" w:rsidRDefault="00FF6D47" w:rsidP="00E97D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6C7514B9" w14:textId="77777777" w:rsidR="00FF6D47" w:rsidRDefault="00FF6D47" w:rsidP="00E97D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>[insert organisation name/logo]</w:t>
      </w:r>
    </w:p>
    <w:p w14:paraId="62A8FDB5" w14:textId="77777777" w:rsidR="00FF6D47" w:rsidRDefault="00FF6D47" w:rsidP="00E97D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0819F661" w14:textId="77777777" w:rsidR="00FF6D47" w:rsidRDefault="00FF6D47" w:rsidP="00FF6D47"/>
    <w:p w14:paraId="670D90BF" w14:textId="77777777" w:rsidR="00077741" w:rsidRPr="00214BCE" w:rsidRDefault="00077741" w:rsidP="00077741">
      <w:pPr>
        <w:jc w:val="center"/>
        <w:rPr>
          <w:rFonts w:ascii="Century Gothic" w:hAnsi="Century Gothic"/>
          <w:noProof/>
          <w:lang w:eastAsia="en-AU"/>
        </w:rPr>
      </w:pPr>
    </w:p>
    <w:p w14:paraId="0E76E15B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1B01E1A" w14:textId="77777777" w:rsidR="00077741" w:rsidRPr="00077741" w:rsidRDefault="00FF6D47" w:rsidP="005D2C8B">
      <w:pPr>
        <w:pStyle w:val="nada-subheading"/>
        <w:shd w:val="clear" w:color="auto" w:fill="000000" w:themeFill="text1"/>
        <w:spacing w:after="0" w:line="360" w:lineRule="auto"/>
        <w:jc w:val="center"/>
        <w:outlineLvl w:val="0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Position Description for Ordinary Board M</w:t>
      </w:r>
      <w:r w:rsidR="00077741" w:rsidRPr="00077741">
        <w:rPr>
          <w:rFonts w:ascii="Arial" w:hAnsi="Arial" w:cs="Arial"/>
          <w:color w:val="auto"/>
          <w:sz w:val="36"/>
          <w:szCs w:val="36"/>
        </w:rPr>
        <w:t>ember</w:t>
      </w:r>
    </w:p>
    <w:p w14:paraId="5C7F8E34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47F5B07" w14:textId="77777777" w:rsidR="00077741" w:rsidRPr="00613D84" w:rsidRDefault="00077741" w:rsidP="00613D84">
      <w:pPr>
        <w:pStyle w:val="nada-subheading"/>
        <w:tabs>
          <w:tab w:val="clear" w:pos="1701"/>
          <w:tab w:val="left" w:pos="2694"/>
        </w:tabs>
        <w:spacing w:after="0" w:line="276" w:lineRule="auto"/>
        <w:rPr>
          <w:rFonts w:ascii="Arial Narrow" w:hAnsi="Arial Narrow" w:cs="Arial"/>
          <w:b w:val="0"/>
          <w:color w:val="auto"/>
          <w:sz w:val="24"/>
          <w:szCs w:val="24"/>
        </w:rPr>
      </w:pPr>
    </w:p>
    <w:p w14:paraId="44D3E8DE" w14:textId="77777777" w:rsidR="00613D84" w:rsidRPr="00613D84" w:rsidRDefault="00613D84" w:rsidP="00613D84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2977"/>
        <w:gridCol w:w="6237"/>
      </w:tblGrid>
      <w:tr w:rsidR="00613D84" w:rsidRPr="00DC5116" w14:paraId="2DB0735B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09977E0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987D13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 xml:space="preserve">Board Member Position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0344A6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6D9315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>Ordinary Board Member</w:t>
            </w:r>
          </w:p>
        </w:tc>
      </w:tr>
      <w:tr w:rsidR="00613D84" w:rsidRPr="00DC5116" w14:paraId="772FE601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5464505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>Function</w:t>
            </w:r>
          </w:p>
        </w:tc>
        <w:tc>
          <w:tcPr>
            <w:tcW w:w="6237" w:type="dxa"/>
            <w:vAlign w:val="center"/>
          </w:tcPr>
          <w:p w14:paraId="53D2BE49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56DADED2" w14:textId="77777777" w:rsidR="009433BB" w:rsidRPr="00DC5116" w:rsidRDefault="00060D73" w:rsidP="009433BB">
            <w:pPr>
              <w:rPr>
                <w:rFonts w:ascii="Arial Narrow" w:hAnsi="Arial Narrow"/>
                <w:sz w:val="22"/>
                <w:szCs w:val="22"/>
              </w:rPr>
            </w:pPr>
            <w:r w:rsidRPr="00DC5116">
              <w:rPr>
                <w:rFonts w:ascii="Arial Narrow" w:hAnsi="Arial Narrow"/>
                <w:sz w:val="22"/>
                <w:szCs w:val="22"/>
              </w:rPr>
              <w:t xml:space="preserve">Governance of </w:t>
            </w:r>
            <w:r w:rsidR="00FF6D47" w:rsidRPr="00DC5116">
              <w:rPr>
                <w:rFonts w:ascii="Arial Narrow" w:hAnsi="Arial Narrow"/>
                <w:b/>
                <w:sz w:val="22"/>
                <w:szCs w:val="22"/>
              </w:rPr>
              <w:t>[insert organisation name]</w:t>
            </w:r>
            <w:r w:rsidRPr="00DC5116">
              <w:rPr>
                <w:rFonts w:ascii="Arial Narrow" w:hAnsi="Arial Narrow"/>
                <w:sz w:val="22"/>
                <w:szCs w:val="22"/>
              </w:rPr>
              <w:t xml:space="preserve">, ensuring optimal performance and compliance with legal requirements. </w:t>
            </w:r>
          </w:p>
          <w:p w14:paraId="25A2F223" w14:textId="77777777" w:rsidR="00613D84" w:rsidRPr="00DC5116" w:rsidRDefault="00613D84" w:rsidP="009433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3D84" w:rsidRPr="00DC5116" w14:paraId="044D5752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397A489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color w:val="auto"/>
                <w:sz w:val="22"/>
                <w:szCs w:val="22"/>
              </w:rPr>
              <w:t>Term</w:t>
            </w:r>
          </w:p>
        </w:tc>
        <w:tc>
          <w:tcPr>
            <w:tcW w:w="6237" w:type="dxa"/>
            <w:vAlign w:val="center"/>
          </w:tcPr>
          <w:p w14:paraId="6B8FCC19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0695BAFE" w14:textId="77777777" w:rsidR="009433BB" w:rsidRPr="00DC5116" w:rsidRDefault="009433BB" w:rsidP="009433B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 xml:space="preserve">[Insert number of years] </w:t>
            </w:r>
            <w:r w:rsidRPr="00DC5116">
              <w:rPr>
                <w:rFonts w:ascii="Arial Narrow" w:hAnsi="Arial Narrow"/>
                <w:sz w:val="22"/>
                <w:szCs w:val="22"/>
              </w:rPr>
              <w:t xml:space="preserve">years commencing on </w:t>
            </w:r>
            <w:r w:rsidRPr="00DC5116">
              <w:rPr>
                <w:rFonts w:ascii="Arial Narrow" w:hAnsi="Arial Narrow"/>
                <w:b/>
                <w:sz w:val="22"/>
                <w:szCs w:val="22"/>
              </w:rPr>
              <w:t>[insert date of appointment]</w:t>
            </w:r>
          </w:p>
          <w:p w14:paraId="393368EE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613D84" w:rsidRPr="00DC5116" w14:paraId="19028F8A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61B84A3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 xml:space="preserve">Date of this Position Description </w:t>
            </w:r>
          </w:p>
        </w:tc>
        <w:tc>
          <w:tcPr>
            <w:tcW w:w="6237" w:type="dxa"/>
            <w:vAlign w:val="center"/>
          </w:tcPr>
          <w:p w14:paraId="08BC1C43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394EEE9" w14:textId="77777777" w:rsidR="009433BB" w:rsidRPr="00DC5116" w:rsidRDefault="009433BB" w:rsidP="009433B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>[Insert date of the last review of the document]</w:t>
            </w:r>
          </w:p>
          <w:p w14:paraId="739E3FCD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565E4B" w14:textId="5A425DEB" w:rsidR="005D2C8B" w:rsidRDefault="005D2C8B" w:rsidP="005D2C8B">
      <w:pPr>
        <w:pStyle w:val="MoBNormal"/>
        <w:spacing w:after="0"/>
        <w:outlineLvl w:val="0"/>
        <w:rPr>
          <w:rFonts w:ascii="Arial Narrow" w:hAnsi="Arial Narrow"/>
          <w:b/>
          <w:sz w:val="28"/>
          <w:szCs w:val="28"/>
        </w:rPr>
      </w:pPr>
    </w:p>
    <w:p w14:paraId="6DBC085C" w14:textId="6710D57A" w:rsidR="00613D84" w:rsidRPr="00DC5116" w:rsidRDefault="004C2FF8" w:rsidP="00DC5116">
      <w:pPr>
        <w:pStyle w:val="MoBNormal"/>
        <w:spacing w:after="0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Board member </w:t>
      </w:r>
      <w:r w:rsidR="00613D84" w:rsidRPr="00B63994">
        <w:rPr>
          <w:rFonts w:ascii="Arial Narrow" w:hAnsi="Arial Narrow"/>
          <w:b/>
          <w:sz w:val="28"/>
          <w:szCs w:val="28"/>
        </w:rPr>
        <w:t>requirements</w:t>
      </w:r>
    </w:p>
    <w:p w14:paraId="6199A0B0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Attendance at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Board meetings and at </w:t>
      </w:r>
      <w:r>
        <w:rPr>
          <w:rFonts w:ascii="Arial Narrow" w:hAnsi="Arial Narrow"/>
          <w:sz w:val="24"/>
          <w:szCs w:val="24"/>
        </w:rPr>
        <w:t xml:space="preserve">relevant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events. </w:t>
      </w:r>
    </w:p>
    <w:p w14:paraId="5DB67619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Attendance at the Annual General Meeting</w:t>
      </w:r>
      <w:r w:rsidR="00B63994">
        <w:rPr>
          <w:rFonts w:ascii="Arial Narrow" w:hAnsi="Arial Narrow"/>
          <w:sz w:val="24"/>
          <w:szCs w:val="24"/>
        </w:rPr>
        <w:t>.</w:t>
      </w:r>
    </w:p>
    <w:p w14:paraId="3BDD8815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Knowledge and skills in one or more areas of </w:t>
      </w:r>
      <w:r w:rsidR="00B63994">
        <w:rPr>
          <w:rFonts w:ascii="Arial Narrow" w:hAnsi="Arial Narrow"/>
          <w:sz w:val="24"/>
          <w:szCs w:val="24"/>
        </w:rPr>
        <w:t>B</w:t>
      </w:r>
      <w:r w:rsidRPr="00613D84">
        <w:rPr>
          <w:rFonts w:ascii="Arial Narrow" w:hAnsi="Arial Narrow"/>
          <w:sz w:val="24"/>
          <w:szCs w:val="24"/>
        </w:rPr>
        <w:t>oard governance: policy, programs, finance and/or personnel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3CBA4FCB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Willingness to serve on at least one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C75392"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subcommittee </w:t>
      </w:r>
      <w:r w:rsidR="00C75392">
        <w:rPr>
          <w:rFonts w:ascii="Arial Narrow" w:hAnsi="Arial Narrow"/>
          <w:sz w:val="24"/>
          <w:szCs w:val="24"/>
        </w:rPr>
        <w:t xml:space="preserve">or working group </w:t>
      </w:r>
      <w:r w:rsidRPr="00613D84">
        <w:rPr>
          <w:rFonts w:ascii="Arial Narrow" w:hAnsi="Arial Narrow"/>
          <w:sz w:val="24"/>
          <w:szCs w:val="24"/>
        </w:rPr>
        <w:t>and participate actively in its work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5293E122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High level of commitment to the work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B63994">
        <w:rPr>
          <w:rFonts w:ascii="Arial Narrow" w:hAnsi="Arial Narrow"/>
          <w:sz w:val="24"/>
          <w:szCs w:val="24"/>
        </w:rPr>
        <w:t xml:space="preserve">. </w:t>
      </w:r>
      <w:r w:rsidRPr="00613D84"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ab/>
      </w:r>
    </w:p>
    <w:p w14:paraId="0E30ACA5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Willingness to invest in developing own governance skills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7C5C00DE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informed of the services provided by</w:t>
      </w:r>
      <w:r w:rsidR="00B63994">
        <w:rPr>
          <w:rFonts w:ascii="Arial Narrow" w:hAnsi="Arial Narrow"/>
          <w:sz w:val="24"/>
          <w:szCs w:val="24"/>
        </w:rPr>
        <w:t xml:space="preserve">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613D84">
        <w:rPr>
          <w:rFonts w:ascii="Arial Narrow" w:hAnsi="Arial Narrow"/>
          <w:sz w:val="24"/>
          <w:szCs w:val="24"/>
        </w:rPr>
        <w:t xml:space="preserve"> and support them publicly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709A3710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Prepare for and participate in the discussions and the deliberations of the Board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673F48BC" w14:textId="77777777" w:rsid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aware of and abstain from any conflict of interest.</w:t>
      </w:r>
    </w:p>
    <w:p w14:paraId="01D6521B" w14:textId="77777777" w:rsidR="00C75392" w:rsidRDefault="00C75392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Adherence to the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Code of Conduct. </w:t>
      </w:r>
    </w:p>
    <w:p w14:paraId="463228E0" w14:textId="3F19D9D6" w:rsidR="005D2C8B" w:rsidRDefault="005D2C8B" w:rsidP="00553D22">
      <w:pPr>
        <w:spacing w:line="276" w:lineRule="auto"/>
        <w:rPr>
          <w:rFonts w:ascii="Arial Narrow" w:eastAsia="Calibri" w:hAnsi="Arial Narrow" w:cs="Times New Roman"/>
          <w:sz w:val="24"/>
          <w:szCs w:val="24"/>
        </w:rPr>
      </w:pPr>
    </w:p>
    <w:p w14:paraId="177ECEEF" w14:textId="5DC6BBEF" w:rsidR="00613D84" w:rsidRPr="00DC5116" w:rsidRDefault="006B49E8" w:rsidP="00DC5116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Board member</w:t>
      </w:r>
      <w:r w:rsidR="004C2FF8">
        <w:rPr>
          <w:rFonts w:ascii="Arial Narrow" w:hAnsi="Arial Narrow"/>
          <w:b/>
          <w:sz w:val="28"/>
          <w:szCs w:val="28"/>
        </w:rPr>
        <w:t xml:space="preserve"> re</w:t>
      </w:r>
      <w:r w:rsidR="00B63994">
        <w:rPr>
          <w:rFonts w:ascii="Arial Narrow" w:hAnsi="Arial Narrow"/>
          <w:b/>
          <w:sz w:val="28"/>
          <w:szCs w:val="28"/>
        </w:rPr>
        <w:t>sponsibilities</w:t>
      </w:r>
    </w:p>
    <w:p w14:paraId="76D5720D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Planning</w:t>
      </w:r>
    </w:p>
    <w:p w14:paraId="758544A5" w14:textId="77777777" w:rsidR="00B63994" w:rsidRDefault="00B63994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14A76BC0" w14:textId="77777777" w:rsidR="00060D73" w:rsidRDefault="00060D73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060D73">
        <w:rPr>
          <w:rFonts w:ascii="Arial Narrow" w:hAnsi="Arial Narrow"/>
          <w:sz w:val="24"/>
          <w:szCs w:val="24"/>
        </w:rPr>
        <w:t xml:space="preserve">’s </w:t>
      </w:r>
      <w:r w:rsidR="00613D84" w:rsidRPr="00060D73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>.</w:t>
      </w:r>
    </w:p>
    <w:p w14:paraId="75DD5753" w14:textId="77777777" w:rsidR="00613D84" w:rsidRPr="00060D73" w:rsidRDefault="00613D84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lastRenderedPageBreak/>
        <w:t xml:space="preserve">Approve </w:t>
      </w:r>
      <w:r w:rsidR="00060D73">
        <w:rPr>
          <w:rFonts w:ascii="Arial Narrow" w:hAnsi="Arial Narrow"/>
          <w:sz w:val="24"/>
          <w:szCs w:val="24"/>
        </w:rPr>
        <w:t xml:space="preserve">operational </w:t>
      </w:r>
      <w:r w:rsidRPr="00060D73">
        <w:rPr>
          <w:rFonts w:ascii="Arial Narrow" w:hAnsi="Arial Narrow"/>
          <w:sz w:val="24"/>
          <w:szCs w:val="24"/>
        </w:rPr>
        <w:t xml:space="preserve">policies and monitor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060D73">
        <w:rPr>
          <w:rFonts w:ascii="Arial Narrow" w:hAnsi="Arial Narrow"/>
          <w:sz w:val="24"/>
          <w:szCs w:val="24"/>
        </w:rPr>
        <w:t>’s</w:t>
      </w:r>
      <w:r w:rsidRPr="00060D73">
        <w:rPr>
          <w:rFonts w:ascii="Arial Narrow" w:hAnsi="Arial Narrow"/>
          <w:sz w:val="24"/>
          <w:szCs w:val="24"/>
        </w:rPr>
        <w:t xml:space="preserve"> performance against policies and </w:t>
      </w:r>
      <w:r w:rsidR="00060D73">
        <w:rPr>
          <w:rFonts w:ascii="Arial Narrow" w:hAnsi="Arial Narrow"/>
          <w:sz w:val="24"/>
          <w:szCs w:val="24"/>
        </w:rPr>
        <w:t xml:space="preserve">the </w:t>
      </w:r>
      <w:r w:rsidRPr="00060D73">
        <w:rPr>
          <w:rFonts w:ascii="Arial Narrow" w:hAnsi="Arial Narrow"/>
          <w:sz w:val="24"/>
          <w:szCs w:val="24"/>
        </w:rPr>
        <w:t>strategic plan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476BFC4B" w14:textId="77777777" w:rsidR="00613D84" w:rsidRPr="00613D84" w:rsidRDefault="00613D84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and </w:t>
      </w:r>
      <w:r w:rsidR="00060D73">
        <w:rPr>
          <w:rFonts w:ascii="Arial Narrow" w:hAnsi="Arial Narrow"/>
          <w:sz w:val="24"/>
          <w:szCs w:val="24"/>
        </w:rPr>
        <w:t xml:space="preserve">endorse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060D73">
        <w:rPr>
          <w:rFonts w:ascii="Arial Narrow" w:hAnsi="Arial Narrow"/>
          <w:sz w:val="24"/>
          <w:szCs w:val="24"/>
        </w:rPr>
        <w:t xml:space="preserve">’s annual </w:t>
      </w:r>
      <w:r w:rsidRPr="00613D84">
        <w:rPr>
          <w:rFonts w:ascii="Arial Narrow" w:hAnsi="Arial Narrow"/>
          <w:sz w:val="24"/>
          <w:szCs w:val="24"/>
        </w:rPr>
        <w:t xml:space="preserve">budget </w:t>
      </w:r>
      <w:r w:rsidR="00060D73">
        <w:rPr>
          <w:rFonts w:ascii="Arial Narrow" w:hAnsi="Arial Narrow"/>
          <w:sz w:val="24"/>
          <w:szCs w:val="24"/>
        </w:rPr>
        <w:t>and other financial plans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14BAADE1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58AD420A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Organisational</w:t>
      </w:r>
    </w:p>
    <w:p w14:paraId="09CB6768" w14:textId="77777777" w:rsidR="00955FC2" w:rsidRDefault="00FF6D47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Understand and work to the </w:t>
      </w:r>
      <w:r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55FC2">
        <w:rPr>
          <w:rFonts w:ascii="Arial Narrow" w:hAnsi="Arial Narrow"/>
          <w:sz w:val="24"/>
          <w:szCs w:val="24"/>
        </w:rPr>
        <w:t xml:space="preserve">Constitution. </w:t>
      </w:r>
    </w:p>
    <w:p w14:paraId="5B4AB83A" w14:textId="2C24ADD2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Select, monitor, advise, support, </w:t>
      </w:r>
      <w:r w:rsidR="00060D73">
        <w:rPr>
          <w:rFonts w:ascii="Arial Narrow" w:hAnsi="Arial Narrow"/>
          <w:sz w:val="24"/>
          <w:szCs w:val="24"/>
        </w:rPr>
        <w:t xml:space="preserve">and </w:t>
      </w:r>
      <w:r w:rsidRPr="00613D84">
        <w:rPr>
          <w:rFonts w:ascii="Arial Narrow" w:hAnsi="Arial Narrow"/>
          <w:sz w:val="24"/>
          <w:szCs w:val="24"/>
        </w:rPr>
        <w:t xml:space="preserve">reward </w:t>
      </w:r>
      <w:r w:rsidR="00DC5116"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CEO</w:t>
      </w:r>
      <w:r w:rsidR="00FF6D47">
        <w:rPr>
          <w:rFonts w:ascii="Arial Narrow" w:hAnsi="Arial Narrow"/>
          <w:sz w:val="24"/>
          <w:szCs w:val="24"/>
        </w:rPr>
        <w:t>/Manager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5C8A72CB" w14:textId="77777777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14:paraId="4662BAE6" w14:textId="162D1DA5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Foster a positive working relationship with other Board members and </w:t>
      </w:r>
      <w:r w:rsidR="00DC5116">
        <w:rPr>
          <w:rFonts w:ascii="Arial Narrow" w:hAnsi="Arial Narrow"/>
          <w:sz w:val="24"/>
          <w:szCs w:val="24"/>
        </w:rPr>
        <w:t xml:space="preserve">the </w:t>
      </w:r>
      <w:r w:rsidR="00060D73">
        <w:rPr>
          <w:rFonts w:ascii="Arial Narrow" w:hAnsi="Arial Narrow"/>
          <w:sz w:val="24"/>
          <w:szCs w:val="24"/>
        </w:rPr>
        <w:t>CEO</w:t>
      </w:r>
      <w:r w:rsidR="00FF6D47">
        <w:rPr>
          <w:rFonts w:ascii="Arial Narrow" w:hAnsi="Arial Narrow"/>
          <w:sz w:val="24"/>
          <w:szCs w:val="24"/>
        </w:rPr>
        <w:t>/Manager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54A8EBA3" w14:textId="77777777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Review the performance of the Board and</w:t>
      </w:r>
      <w:r w:rsidR="00060D73">
        <w:rPr>
          <w:rFonts w:ascii="Arial Narrow" w:hAnsi="Arial Narrow"/>
          <w:sz w:val="24"/>
          <w:szCs w:val="24"/>
        </w:rPr>
        <w:t xml:space="preserve"> participate in</w:t>
      </w:r>
      <w:r w:rsidRPr="00613D84">
        <w:rPr>
          <w:rFonts w:ascii="Arial Narrow" w:hAnsi="Arial Narrow"/>
          <w:sz w:val="24"/>
          <w:szCs w:val="24"/>
        </w:rPr>
        <w:t xml:space="preserve"> performance</w:t>
      </w:r>
      <w:r w:rsidR="00060D73">
        <w:rPr>
          <w:rFonts w:ascii="Arial Narrow" w:hAnsi="Arial Narrow"/>
          <w:sz w:val="24"/>
          <w:szCs w:val="24"/>
        </w:rPr>
        <w:t xml:space="preserve"> improvement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6F649D23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01ED2827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Operations</w:t>
      </w:r>
    </w:p>
    <w:p w14:paraId="022A0AF5" w14:textId="77777777" w:rsidR="00613D84" w:rsidRPr="00613D84" w:rsidRDefault="00613D84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060D73">
        <w:rPr>
          <w:rFonts w:ascii="Arial Narrow" w:hAnsi="Arial Narrow"/>
          <w:sz w:val="24"/>
          <w:szCs w:val="24"/>
        </w:rPr>
        <w:t xml:space="preserve">’s achievements </w:t>
      </w:r>
      <w:r w:rsidRPr="00613D84">
        <w:rPr>
          <w:rFonts w:ascii="Arial Narrow" w:hAnsi="Arial Narrow"/>
          <w:sz w:val="24"/>
          <w:szCs w:val="24"/>
        </w:rPr>
        <w:t xml:space="preserve">compared with </w:t>
      </w:r>
      <w:r w:rsidR="00060D73"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strategic plan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21F3019F" w14:textId="77777777" w:rsidR="00613D84" w:rsidRPr="00613D84" w:rsidRDefault="00613D84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Provide constructive criticism, advice and comments</w:t>
      </w:r>
      <w:r w:rsidR="005C4BAF">
        <w:rPr>
          <w:rFonts w:ascii="Arial Narrow" w:hAnsi="Arial Narrow"/>
          <w:sz w:val="24"/>
          <w:szCs w:val="24"/>
        </w:rPr>
        <w:t xml:space="preserve"> to the CEO</w:t>
      </w:r>
      <w:r w:rsidR="00FF6D47">
        <w:rPr>
          <w:rFonts w:ascii="Arial Narrow" w:hAnsi="Arial Narrow"/>
          <w:sz w:val="24"/>
          <w:szCs w:val="24"/>
        </w:rPr>
        <w:t>/Manager</w:t>
      </w:r>
      <w:r w:rsidR="005C4BAF">
        <w:rPr>
          <w:rFonts w:ascii="Arial Narrow" w:hAnsi="Arial Narrow"/>
          <w:sz w:val="24"/>
          <w:szCs w:val="24"/>
        </w:rPr>
        <w:t xml:space="preserve"> on organisational improvement. </w:t>
      </w:r>
    </w:p>
    <w:p w14:paraId="0291E61C" w14:textId="613F5277" w:rsidR="00613D84" w:rsidRDefault="00613D84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Approve major decisions </w:t>
      </w:r>
      <w:r w:rsidR="005C4BAF">
        <w:rPr>
          <w:rFonts w:ascii="Arial Narrow" w:hAnsi="Arial Narrow"/>
          <w:sz w:val="24"/>
          <w:szCs w:val="24"/>
        </w:rPr>
        <w:t xml:space="preserve">in line </w:t>
      </w:r>
      <w:r w:rsidR="007E31BC">
        <w:rPr>
          <w:rFonts w:ascii="Arial Narrow" w:hAnsi="Arial Narrow"/>
          <w:sz w:val="24"/>
          <w:szCs w:val="24"/>
        </w:rPr>
        <w:t>with the Deleg</w:t>
      </w:r>
      <w:r w:rsidR="00DC5116">
        <w:rPr>
          <w:rFonts w:ascii="Arial Narrow" w:hAnsi="Arial Narrow"/>
          <w:sz w:val="24"/>
          <w:szCs w:val="24"/>
        </w:rPr>
        <w:t>ations Matrix as per Section 1.6</w:t>
      </w:r>
      <w:r w:rsidR="007E31BC">
        <w:rPr>
          <w:rFonts w:ascii="Arial Narrow" w:hAnsi="Arial Narrow"/>
          <w:sz w:val="24"/>
          <w:szCs w:val="24"/>
        </w:rPr>
        <w:t xml:space="preserve"> of the Governance Policy.</w:t>
      </w:r>
    </w:p>
    <w:p w14:paraId="32357898" w14:textId="77777777" w:rsidR="00C75392" w:rsidRPr="00613D84" w:rsidRDefault="00C75392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high level complaint and grievance management as required. </w:t>
      </w:r>
    </w:p>
    <w:p w14:paraId="48603071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2D2F4BFF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Financial operations</w:t>
      </w:r>
    </w:p>
    <w:p w14:paraId="0A835387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Monitor financial performance</w:t>
      </w:r>
      <w:r w:rsidR="005C4BAF">
        <w:rPr>
          <w:rFonts w:ascii="Arial Narrow" w:hAnsi="Arial Narrow"/>
          <w:sz w:val="24"/>
          <w:szCs w:val="24"/>
        </w:rPr>
        <w:t>.</w:t>
      </w:r>
    </w:p>
    <w:p w14:paraId="6B280602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Ensure the financial structure is adequate for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5C4BAF">
        <w:rPr>
          <w:rFonts w:ascii="Arial Narrow" w:hAnsi="Arial Narrow"/>
          <w:sz w:val="24"/>
          <w:szCs w:val="24"/>
        </w:rPr>
        <w:t xml:space="preserve">’s current needs and </w:t>
      </w:r>
      <w:proofErr w:type="gramStart"/>
      <w:r w:rsidR="005C4BAF">
        <w:rPr>
          <w:rFonts w:ascii="Arial Narrow" w:hAnsi="Arial Narrow"/>
          <w:sz w:val="24"/>
          <w:szCs w:val="24"/>
        </w:rPr>
        <w:t>longer term</w:t>
      </w:r>
      <w:proofErr w:type="gramEnd"/>
      <w:r w:rsidRPr="00613D84">
        <w:rPr>
          <w:rFonts w:ascii="Arial Narrow" w:hAnsi="Arial Narrow"/>
          <w:sz w:val="24"/>
          <w:szCs w:val="24"/>
        </w:rPr>
        <w:t xml:space="preserve"> strategy</w:t>
      </w:r>
      <w:r w:rsidR="005C4BAF">
        <w:rPr>
          <w:rFonts w:ascii="Arial Narrow" w:hAnsi="Arial Narrow"/>
          <w:sz w:val="24"/>
          <w:szCs w:val="24"/>
        </w:rPr>
        <w:t xml:space="preserve">. </w:t>
      </w:r>
    </w:p>
    <w:p w14:paraId="797B5BC1" w14:textId="77777777" w:rsidR="005C4BAF" w:rsidRDefault="005C4BAF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5C4BAF">
        <w:rPr>
          <w:rFonts w:ascii="Arial Narrow" w:hAnsi="Arial Narrow"/>
          <w:sz w:val="24"/>
          <w:szCs w:val="24"/>
        </w:rPr>
        <w:t xml:space="preserve">Ensure </w:t>
      </w:r>
      <w:r w:rsidR="00613D84" w:rsidRPr="005C4BAF">
        <w:rPr>
          <w:rFonts w:ascii="Arial Narrow" w:hAnsi="Arial Narrow"/>
          <w:sz w:val="24"/>
          <w:szCs w:val="24"/>
        </w:rPr>
        <w:t xml:space="preserve">the </w:t>
      </w:r>
      <w:r w:rsidRPr="005C4BAF">
        <w:rPr>
          <w:rFonts w:ascii="Arial Narrow" w:hAnsi="Arial Narrow"/>
          <w:sz w:val="24"/>
          <w:szCs w:val="24"/>
        </w:rPr>
        <w:t>B</w:t>
      </w:r>
      <w:r w:rsidR="00613D84" w:rsidRPr="005C4BAF">
        <w:rPr>
          <w:rFonts w:ascii="Arial Narrow" w:hAnsi="Arial Narrow"/>
          <w:sz w:val="24"/>
          <w:szCs w:val="24"/>
        </w:rPr>
        <w:t xml:space="preserve">oard and committees are adequately informed of </w:t>
      </w:r>
      <w:r w:rsidRPr="005C4BAF">
        <w:rPr>
          <w:rFonts w:ascii="Arial Narrow" w:hAnsi="Arial Narrow"/>
          <w:sz w:val="24"/>
          <w:szCs w:val="24"/>
        </w:rPr>
        <w:t>financial status</w:t>
      </w:r>
      <w:r>
        <w:rPr>
          <w:rFonts w:ascii="Arial Narrow" w:hAnsi="Arial Narrow"/>
          <w:sz w:val="24"/>
          <w:szCs w:val="24"/>
        </w:rPr>
        <w:t xml:space="preserve">. </w:t>
      </w:r>
      <w:r w:rsidRPr="005C4BAF">
        <w:rPr>
          <w:rFonts w:ascii="Arial Narrow" w:hAnsi="Arial Narrow"/>
          <w:sz w:val="24"/>
          <w:szCs w:val="24"/>
        </w:rPr>
        <w:t xml:space="preserve"> </w:t>
      </w:r>
    </w:p>
    <w:p w14:paraId="0C7C0403" w14:textId="77777777" w:rsidR="00613D84" w:rsidRPr="005C4BAF" w:rsidRDefault="005C4BAF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="00613D84" w:rsidRPr="005C4BAF">
        <w:rPr>
          <w:rFonts w:ascii="Arial Narrow" w:hAnsi="Arial Narrow"/>
          <w:sz w:val="24"/>
          <w:szCs w:val="24"/>
        </w:rPr>
        <w:t xml:space="preserve">that published reports properly reflect the operating results and financial condition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CB2952D" w14:textId="77777777" w:rsidR="00613D84" w:rsidRPr="00613D84" w:rsidRDefault="005C4BAF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="00613D84" w:rsidRPr="00613D84">
        <w:rPr>
          <w:rFonts w:ascii="Arial Narrow" w:hAnsi="Arial Narrow"/>
          <w:sz w:val="24"/>
          <w:szCs w:val="24"/>
        </w:rPr>
        <w:t>appropriate conflict of interest policies are in place and that they are monitored and enforced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A1187A9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Appoint independent auditors, subject to approval by members</w:t>
      </w:r>
      <w:r w:rsidR="005C4BAF">
        <w:rPr>
          <w:rFonts w:ascii="Arial Narrow" w:hAnsi="Arial Narrow"/>
          <w:sz w:val="24"/>
          <w:szCs w:val="24"/>
        </w:rPr>
        <w:t xml:space="preserve">. </w:t>
      </w:r>
    </w:p>
    <w:p w14:paraId="4D8E2D98" w14:textId="77777777" w:rsidR="00613D84" w:rsidRPr="00613D84" w:rsidRDefault="006C07BC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informed of, and ensure compliance with,</w:t>
      </w:r>
      <w:r w:rsidR="00613D84" w:rsidRPr="00613D84">
        <w:rPr>
          <w:rFonts w:ascii="Arial Narrow" w:hAnsi="Arial Narrow"/>
          <w:sz w:val="24"/>
          <w:szCs w:val="24"/>
        </w:rPr>
        <w:t xml:space="preserve"> relevant legal requirements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277F9D5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Ensure appropriate risk assessment and risk management procedures are in place.</w:t>
      </w:r>
    </w:p>
    <w:p w14:paraId="2FB84383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4B02B7FB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 xml:space="preserve">Advocacy and </w:t>
      </w:r>
      <w:r w:rsidR="006C07BC">
        <w:rPr>
          <w:rFonts w:ascii="Arial Narrow" w:hAnsi="Arial Narrow"/>
          <w:b/>
          <w:sz w:val="24"/>
          <w:szCs w:val="24"/>
        </w:rPr>
        <w:t xml:space="preserve">representation </w:t>
      </w:r>
    </w:p>
    <w:p w14:paraId="4258E549" w14:textId="554B76BF" w:rsidR="00C75392" w:rsidRDefault="00C75392" w:rsidP="00553D22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C75392">
        <w:rPr>
          <w:rFonts w:ascii="Arial Narrow" w:hAnsi="Arial Narrow"/>
          <w:sz w:val="24"/>
          <w:szCs w:val="24"/>
        </w:rPr>
        <w:t xml:space="preserve">Advocate for and represent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FF6D47">
        <w:rPr>
          <w:rFonts w:ascii="Arial Narrow" w:hAnsi="Arial Narrow"/>
          <w:b/>
          <w:sz w:val="24"/>
          <w:szCs w:val="24"/>
        </w:rPr>
        <w:t xml:space="preserve"> </w:t>
      </w:r>
      <w:r w:rsidRPr="00C75392">
        <w:rPr>
          <w:rFonts w:ascii="Arial Narrow" w:hAnsi="Arial Narrow"/>
          <w:sz w:val="24"/>
          <w:szCs w:val="24"/>
        </w:rPr>
        <w:t>to government a</w:t>
      </w:r>
      <w:r>
        <w:rPr>
          <w:rFonts w:ascii="Arial Narrow" w:hAnsi="Arial Narrow"/>
          <w:sz w:val="24"/>
          <w:szCs w:val="24"/>
        </w:rPr>
        <w:t xml:space="preserve">nd stakeholders. </w:t>
      </w:r>
    </w:p>
    <w:p w14:paraId="31436340" w14:textId="0935D0BC" w:rsidR="005D2C8B" w:rsidRDefault="00C75392" w:rsidP="00DC5116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</w:t>
      </w:r>
      <w:r w:rsidRPr="005D2C8B">
        <w:rPr>
          <w:rFonts w:ascii="Arial Narrow" w:hAnsi="Arial Narrow"/>
          <w:sz w:val="24"/>
          <w:szCs w:val="24"/>
        </w:rPr>
        <w:t xml:space="preserve">in external committees, forums and meetings to represent </w:t>
      </w:r>
      <w:r w:rsidR="00FF6D47" w:rsidRPr="005D2C8B">
        <w:rPr>
          <w:rFonts w:ascii="Arial Narrow" w:hAnsi="Arial Narrow"/>
          <w:b/>
          <w:sz w:val="24"/>
          <w:szCs w:val="24"/>
        </w:rPr>
        <w:t>[insert organisation name]</w:t>
      </w:r>
      <w:r w:rsidRPr="005D2C8B">
        <w:rPr>
          <w:rFonts w:ascii="Arial Narrow" w:hAnsi="Arial Narrow"/>
          <w:sz w:val="24"/>
          <w:szCs w:val="24"/>
        </w:rPr>
        <w:t xml:space="preserve"> </w:t>
      </w:r>
      <w:r w:rsidR="005D2C8B" w:rsidRPr="005D2C8B">
        <w:rPr>
          <w:rFonts w:ascii="Arial Narrow" w:hAnsi="Arial Narrow"/>
          <w:sz w:val="24"/>
          <w:szCs w:val="24"/>
        </w:rPr>
        <w:t xml:space="preserve">the organisation </w:t>
      </w:r>
      <w:r w:rsidRPr="005D2C8B">
        <w:rPr>
          <w:rFonts w:ascii="Arial Narrow" w:hAnsi="Arial Narrow"/>
          <w:sz w:val="24"/>
          <w:szCs w:val="24"/>
        </w:rPr>
        <w:t>members.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09561FC" w14:textId="77777777" w:rsidR="00DC5116" w:rsidRPr="00DC5116" w:rsidRDefault="00DC5116" w:rsidP="00DC5116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3A6B9BF1" w14:textId="2DDCE866" w:rsidR="00553D22" w:rsidRPr="006B49E8" w:rsidRDefault="004C2FF8" w:rsidP="005D2C8B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8"/>
          <w:szCs w:val="28"/>
        </w:rPr>
      </w:pPr>
      <w:r w:rsidRPr="006B49E8">
        <w:rPr>
          <w:rFonts w:ascii="Arial Narrow" w:hAnsi="Arial Narrow"/>
          <w:b/>
          <w:sz w:val="28"/>
          <w:szCs w:val="28"/>
        </w:rPr>
        <w:t xml:space="preserve">Specific </w:t>
      </w:r>
      <w:r w:rsidR="006B49E8" w:rsidRPr="006B49E8">
        <w:rPr>
          <w:rFonts w:ascii="Arial Narrow" w:hAnsi="Arial Narrow"/>
          <w:b/>
          <w:sz w:val="28"/>
          <w:szCs w:val="28"/>
        </w:rPr>
        <w:t xml:space="preserve">Ordinary Board member </w:t>
      </w:r>
      <w:r w:rsidRPr="006B49E8">
        <w:rPr>
          <w:rFonts w:ascii="Arial Narrow" w:hAnsi="Arial Narrow"/>
          <w:b/>
          <w:sz w:val="28"/>
          <w:szCs w:val="28"/>
        </w:rPr>
        <w:t>responsibilities</w:t>
      </w:r>
    </w:p>
    <w:p w14:paraId="0D9BFE78" w14:textId="77777777" w:rsidR="004C2FF8" w:rsidRPr="00613D84" w:rsidRDefault="004C2FF8" w:rsidP="005D2C8B">
      <w:pPr>
        <w:pStyle w:val="MoBBullets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 time commitment of </w:t>
      </w:r>
      <w:r>
        <w:rPr>
          <w:rFonts w:ascii="Arial Narrow" w:hAnsi="Arial Narrow"/>
          <w:sz w:val="24"/>
          <w:szCs w:val="24"/>
        </w:rPr>
        <w:t xml:space="preserve">approximately </w:t>
      </w:r>
      <w:r w:rsidR="00EA2DF3" w:rsidRPr="00970FA4">
        <w:rPr>
          <w:rFonts w:ascii="Arial Narrow" w:hAnsi="Arial Narrow"/>
          <w:b/>
          <w:sz w:val="24"/>
          <w:szCs w:val="24"/>
        </w:rPr>
        <w:t xml:space="preserve">[insert </w:t>
      </w:r>
      <w:r w:rsidR="00EA2DF3">
        <w:rPr>
          <w:rFonts w:ascii="Arial Narrow" w:hAnsi="Arial Narrow"/>
          <w:b/>
          <w:sz w:val="24"/>
          <w:szCs w:val="24"/>
        </w:rPr>
        <w:t>number of hours]</w:t>
      </w:r>
      <w:r w:rsidRPr="00613D84">
        <w:rPr>
          <w:rFonts w:ascii="Arial Narrow" w:hAnsi="Arial Narrow"/>
          <w:sz w:val="24"/>
          <w:szCs w:val="24"/>
        </w:rPr>
        <w:t xml:space="preserve">, which includes Board </w:t>
      </w:r>
      <w:r>
        <w:rPr>
          <w:rFonts w:ascii="Arial Narrow" w:hAnsi="Arial Narrow"/>
          <w:sz w:val="24"/>
          <w:szCs w:val="24"/>
        </w:rPr>
        <w:t xml:space="preserve">meeting </w:t>
      </w:r>
      <w:r w:rsidRPr="00613D84">
        <w:rPr>
          <w:rFonts w:ascii="Arial Narrow" w:hAnsi="Arial Narrow"/>
          <w:sz w:val="24"/>
          <w:szCs w:val="24"/>
        </w:rPr>
        <w:t>preparation, meeting</w:t>
      </w:r>
      <w:r>
        <w:rPr>
          <w:rFonts w:ascii="Arial Narrow" w:hAnsi="Arial Narrow"/>
          <w:sz w:val="24"/>
          <w:szCs w:val="24"/>
        </w:rPr>
        <w:t xml:space="preserve"> attendance</w:t>
      </w:r>
      <w:r w:rsidRPr="00613D84">
        <w:rPr>
          <w:rFonts w:ascii="Arial Narrow" w:hAnsi="Arial Narrow"/>
          <w:sz w:val="24"/>
          <w:szCs w:val="24"/>
        </w:rPr>
        <w:t xml:space="preserve"> and committee meeting </w:t>
      </w:r>
      <w:r>
        <w:rPr>
          <w:rFonts w:ascii="Arial Narrow" w:hAnsi="Arial Narrow"/>
          <w:sz w:val="24"/>
          <w:szCs w:val="24"/>
        </w:rPr>
        <w:t>representation.</w:t>
      </w:r>
    </w:p>
    <w:p w14:paraId="5E831878" w14:textId="77777777" w:rsidR="00973E04" w:rsidRDefault="00973E04" w:rsidP="00613D8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51C934E6" w14:textId="6E2AABC5" w:rsidR="00DC5116" w:rsidRDefault="00DC5116" w:rsidP="00613D84">
      <w:pPr>
        <w:pStyle w:val="MoBBullets"/>
        <w:numPr>
          <w:ilvl w:val="0"/>
          <w:numId w:val="0"/>
        </w:numPr>
        <w:spacing w:after="0"/>
        <w:rPr>
          <w:ins w:id="0" w:author="Hannah Gillard" w:date="2021-09-08T17:55:00Z"/>
          <w:rFonts w:ascii="Arial Narrow" w:hAnsi="Arial Narrow"/>
          <w:sz w:val="24"/>
          <w:szCs w:val="24"/>
        </w:rPr>
      </w:pPr>
    </w:p>
    <w:p w14:paraId="760C94BB" w14:textId="77777777" w:rsidR="009A5D9F" w:rsidRDefault="009A5D9F" w:rsidP="00613D8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0ECC619B" w14:textId="77777777" w:rsidR="00DC5116" w:rsidRPr="00613D84" w:rsidRDefault="00DC5116" w:rsidP="00613D8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01"/>
        <w:gridCol w:w="6201"/>
      </w:tblGrid>
      <w:tr w:rsidR="00F87AE4" w:rsidRPr="005E334F" w14:paraId="52C9B871" w14:textId="77777777" w:rsidTr="00553D22"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664EACB7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7344C70A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Verification</w:t>
            </w:r>
            <w:r>
              <w:rPr>
                <w:rFonts w:ascii="Arial Narrow" w:hAnsi="Arial Narrow"/>
                <w:b/>
              </w:rPr>
              <w:t xml:space="preserve"> &amp; agreement</w:t>
            </w:r>
          </w:p>
          <w:p w14:paraId="3094AD51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68C2C35A" w14:textId="77777777" w:rsidTr="00553D22">
        <w:tc>
          <w:tcPr>
            <w:tcW w:w="9214" w:type="dxa"/>
            <w:gridSpan w:val="2"/>
            <w:vAlign w:val="center"/>
          </w:tcPr>
          <w:p w14:paraId="1FB5B3D9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</w:p>
          <w:p w14:paraId="18C15BC9" w14:textId="20F66625" w:rsidR="00F87AE4" w:rsidRDefault="00F87AE4" w:rsidP="005D2C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 </w:t>
            </w:r>
            <w:r w:rsidRPr="005E334F">
              <w:rPr>
                <w:rFonts w:ascii="Arial Narrow" w:hAnsi="Arial Narrow"/>
              </w:rPr>
              <w:t>have read and agree to the position description</w:t>
            </w:r>
            <w:r>
              <w:rPr>
                <w:rFonts w:ascii="Arial Narrow" w:hAnsi="Arial Narrow"/>
              </w:rPr>
              <w:t xml:space="preserve"> for </w:t>
            </w:r>
            <w:r w:rsidR="004D423C">
              <w:rPr>
                <w:rFonts w:ascii="Arial Narrow" w:hAnsi="Arial Narrow"/>
              </w:rPr>
              <w:t xml:space="preserve">Ordinary </w:t>
            </w:r>
            <w:r>
              <w:rPr>
                <w:rFonts w:ascii="Arial Narrow" w:hAnsi="Arial Narrow"/>
              </w:rPr>
              <w:t xml:space="preserve">Board </w:t>
            </w:r>
            <w:r w:rsidR="004D423C">
              <w:rPr>
                <w:rFonts w:ascii="Arial Narrow" w:hAnsi="Arial Narrow"/>
              </w:rPr>
              <w:t>Member</w:t>
            </w:r>
            <w:r w:rsidRPr="005E334F">
              <w:rPr>
                <w:rFonts w:ascii="Arial Narrow" w:hAnsi="Arial Narrow"/>
              </w:rPr>
              <w:t xml:space="preserve">. </w:t>
            </w:r>
            <w:r w:rsidRPr="005E334F">
              <w:rPr>
                <w:rFonts w:ascii="Arial Narrow" w:hAnsi="Arial Narrow"/>
                <w:b/>
              </w:rPr>
              <w:t xml:space="preserve"> </w:t>
            </w:r>
          </w:p>
          <w:p w14:paraId="4CEADA3A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4A5A5848" w14:textId="77777777" w:rsidTr="00553D22">
        <w:tc>
          <w:tcPr>
            <w:tcW w:w="2768" w:type="dxa"/>
            <w:vAlign w:val="center"/>
          </w:tcPr>
          <w:p w14:paraId="12CD3D33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  <w:p w14:paraId="66B17769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Position holder’s name</w:t>
            </w:r>
          </w:p>
          <w:p w14:paraId="413EE597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  <w:tc>
          <w:tcPr>
            <w:tcW w:w="6446" w:type="dxa"/>
            <w:vAlign w:val="center"/>
          </w:tcPr>
          <w:p w14:paraId="24FAA1A8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3E186EAA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233D1606" w14:textId="77777777" w:rsidTr="00553D22">
        <w:tc>
          <w:tcPr>
            <w:tcW w:w="2768" w:type="dxa"/>
            <w:vAlign w:val="center"/>
          </w:tcPr>
          <w:p w14:paraId="06F9AAE9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</w:p>
          <w:p w14:paraId="2EF89B55" w14:textId="5BB2C6FD" w:rsidR="00F87AE4" w:rsidRPr="009A5D9F" w:rsidRDefault="00F87AE4" w:rsidP="005D2C8B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Signature</w:t>
            </w:r>
          </w:p>
        </w:tc>
        <w:tc>
          <w:tcPr>
            <w:tcW w:w="6446" w:type="dxa"/>
            <w:vAlign w:val="center"/>
          </w:tcPr>
          <w:p w14:paraId="126BD7EF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4E47AD50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2ED0A676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158ED2E3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19968261" w14:textId="77777777" w:rsidTr="00553D22">
        <w:tc>
          <w:tcPr>
            <w:tcW w:w="2768" w:type="dxa"/>
            <w:vAlign w:val="center"/>
          </w:tcPr>
          <w:p w14:paraId="24AFDACC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</w:p>
          <w:p w14:paraId="096983BA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Date</w:t>
            </w:r>
          </w:p>
        </w:tc>
        <w:tc>
          <w:tcPr>
            <w:tcW w:w="6446" w:type="dxa"/>
            <w:vAlign w:val="center"/>
          </w:tcPr>
          <w:p w14:paraId="2FEF3237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066631F0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</w:tbl>
    <w:p w14:paraId="3E1493F0" w14:textId="77777777" w:rsidR="00077741" w:rsidRDefault="00077741" w:rsidP="005E334F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077741" w:rsidSect="00DC5116">
      <w:footerReference w:type="default" r:id="rId11"/>
      <w:pgSz w:w="11900" w:h="1682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8FAE" w14:textId="77777777" w:rsidR="00F563B7" w:rsidRDefault="00F563B7">
      <w:r>
        <w:separator/>
      </w:r>
    </w:p>
  </w:endnote>
  <w:endnote w:type="continuationSeparator" w:id="0">
    <w:p w14:paraId="2E4E9C78" w14:textId="77777777" w:rsidR="00F563B7" w:rsidRDefault="00F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9D04" w14:textId="7CC6ED7B" w:rsidR="007108E5" w:rsidRPr="0086262A" w:rsidRDefault="007108E5" w:rsidP="009433BB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Governance Policy - Board Position Description – Ordinary Member- </w:t>
    </w:r>
    <w:r w:rsidRPr="00EA00FF">
      <w:rPr>
        <w:rFonts w:ascii="Arial Narrow" w:hAnsi="Arial Narrow"/>
        <w:sz w:val="20"/>
        <w:szCs w:val="20"/>
      </w:rPr>
      <w:t>[</w:t>
    </w:r>
    <w:r w:rsidRPr="00EA00FF">
      <w:rPr>
        <w:rFonts w:ascii="Arial Narrow" w:hAnsi="Arial Narrow"/>
        <w:sz w:val="20"/>
      </w:rPr>
      <w:t xml:space="preserve">month, </w:t>
    </w:r>
    <w:proofErr w:type="spellStart"/>
    <w:r w:rsidRPr="00EA00FF">
      <w:rPr>
        <w:rFonts w:ascii="Arial Narrow" w:hAnsi="Arial Narrow"/>
        <w:sz w:val="20"/>
      </w:rPr>
      <w:t>yr</w:t>
    </w:r>
    <w:proofErr w:type="spellEnd"/>
    <w:r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 xml:space="preserve">Page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4D423C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  <w:r w:rsidRPr="0086262A">
          <w:rPr>
            <w:rFonts w:ascii="Arial Narrow" w:hAnsi="Arial Narrow"/>
            <w:sz w:val="20"/>
            <w:szCs w:val="20"/>
          </w:rPr>
          <w:t xml:space="preserve"> of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4D423C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14A06392" w14:textId="77777777" w:rsidR="007108E5" w:rsidRDefault="0071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A463" w14:textId="77777777" w:rsidR="00F563B7" w:rsidRDefault="00F563B7">
      <w:r>
        <w:separator/>
      </w:r>
    </w:p>
  </w:footnote>
  <w:footnote w:type="continuationSeparator" w:id="0">
    <w:p w14:paraId="6652926D" w14:textId="77777777" w:rsidR="00F563B7" w:rsidRDefault="00F5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4D2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41682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076A6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025F9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E0041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27A8C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h Gillard">
    <w15:presenceInfo w15:providerId="Windows Live" w15:userId="e17e5df6b2f1de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41"/>
    <w:rsid w:val="00060D73"/>
    <w:rsid w:val="00077741"/>
    <w:rsid w:val="000A36DA"/>
    <w:rsid w:val="00116530"/>
    <w:rsid w:val="00144F7E"/>
    <w:rsid w:val="00177E2A"/>
    <w:rsid w:val="0018762A"/>
    <w:rsid w:val="00232944"/>
    <w:rsid w:val="002455CD"/>
    <w:rsid w:val="00280E66"/>
    <w:rsid w:val="0028510E"/>
    <w:rsid w:val="002C263A"/>
    <w:rsid w:val="00363BE0"/>
    <w:rsid w:val="0040524A"/>
    <w:rsid w:val="00416D0E"/>
    <w:rsid w:val="0042383D"/>
    <w:rsid w:val="00442F9B"/>
    <w:rsid w:val="004813A4"/>
    <w:rsid w:val="00486817"/>
    <w:rsid w:val="004A3218"/>
    <w:rsid w:val="004C2FF8"/>
    <w:rsid w:val="004D423C"/>
    <w:rsid w:val="00553D22"/>
    <w:rsid w:val="00560C2A"/>
    <w:rsid w:val="00570199"/>
    <w:rsid w:val="005B6ED4"/>
    <w:rsid w:val="005C4BAF"/>
    <w:rsid w:val="005D2C8B"/>
    <w:rsid w:val="005D515B"/>
    <w:rsid w:val="005E334F"/>
    <w:rsid w:val="006026FE"/>
    <w:rsid w:val="00607D38"/>
    <w:rsid w:val="00613D84"/>
    <w:rsid w:val="00635461"/>
    <w:rsid w:val="00676C3C"/>
    <w:rsid w:val="006A5294"/>
    <w:rsid w:val="006B49E8"/>
    <w:rsid w:val="006C0517"/>
    <w:rsid w:val="006C07BC"/>
    <w:rsid w:val="00706E4F"/>
    <w:rsid w:val="007108E5"/>
    <w:rsid w:val="007740DA"/>
    <w:rsid w:val="00791937"/>
    <w:rsid w:val="007C0D49"/>
    <w:rsid w:val="007E31BC"/>
    <w:rsid w:val="0080391B"/>
    <w:rsid w:val="00855D3A"/>
    <w:rsid w:val="008C0901"/>
    <w:rsid w:val="009011FF"/>
    <w:rsid w:val="00905EE8"/>
    <w:rsid w:val="009433BB"/>
    <w:rsid w:val="00955FC2"/>
    <w:rsid w:val="00973E04"/>
    <w:rsid w:val="009A0A65"/>
    <w:rsid w:val="009A5D9F"/>
    <w:rsid w:val="009F4D80"/>
    <w:rsid w:val="00A55ABE"/>
    <w:rsid w:val="00AC2F3D"/>
    <w:rsid w:val="00B63994"/>
    <w:rsid w:val="00BB3CB6"/>
    <w:rsid w:val="00BE6145"/>
    <w:rsid w:val="00C17E3B"/>
    <w:rsid w:val="00C75392"/>
    <w:rsid w:val="00C83346"/>
    <w:rsid w:val="00CB0065"/>
    <w:rsid w:val="00CD176A"/>
    <w:rsid w:val="00CD41C0"/>
    <w:rsid w:val="00D01135"/>
    <w:rsid w:val="00D12C99"/>
    <w:rsid w:val="00D1770E"/>
    <w:rsid w:val="00D31A79"/>
    <w:rsid w:val="00DA2941"/>
    <w:rsid w:val="00DC5116"/>
    <w:rsid w:val="00DF09EF"/>
    <w:rsid w:val="00E171A0"/>
    <w:rsid w:val="00E17D4F"/>
    <w:rsid w:val="00E42E1D"/>
    <w:rsid w:val="00E4482D"/>
    <w:rsid w:val="00E665A9"/>
    <w:rsid w:val="00E97D6A"/>
    <w:rsid w:val="00EA2DF3"/>
    <w:rsid w:val="00EE1617"/>
    <w:rsid w:val="00EE59BA"/>
    <w:rsid w:val="00EF3E47"/>
    <w:rsid w:val="00F563B7"/>
    <w:rsid w:val="00F87AE4"/>
    <w:rsid w:val="00FA4CD6"/>
    <w:rsid w:val="00FB1BE9"/>
    <w:rsid w:val="00FE20C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E65529"/>
  <w15:docId w15:val="{C4C005DE-C69C-4900-9295-DAAD090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D6"/>
    <w:rPr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7B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1"/>
    <w:rPr>
      <w:rFonts w:ascii="Tahoma" w:hAnsi="Tahoma" w:cs="Tahoma"/>
      <w:sz w:val="16"/>
      <w:szCs w:val="16"/>
      <w:lang w:val="en-AU"/>
    </w:rPr>
  </w:style>
  <w:style w:type="paragraph" w:customStyle="1" w:styleId="nada-subheading">
    <w:name w:val="nada - subheading"/>
    <w:basedOn w:val="Normal"/>
    <w:link w:val="nada-subheadingChar"/>
    <w:rsid w:val="00077741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rsid w:val="00077741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MoBNormal">
    <w:name w:val="MoB Normal"/>
    <w:basedOn w:val="Normal"/>
    <w:link w:val="MoBNormalChar"/>
    <w:qFormat/>
    <w:rsid w:val="00613D84"/>
    <w:pPr>
      <w:spacing w:after="24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613D84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613D84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BBullets">
    <w:name w:val="MoB Bullets"/>
    <w:basedOn w:val="ListParagraph"/>
    <w:link w:val="MoBBulletsChar"/>
    <w:qFormat/>
    <w:rsid w:val="00613D84"/>
    <w:pPr>
      <w:numPr>
        <w:numId w:val="1"/>
      </w:num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613D84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613D84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613D84"/>
    <w:rPr>
      <w:rFonts w:ascii="Calibri" w:eastAsia="Cambria" w:hAnsi="Calibri" w:cs="Times New Roman"/>
      <w:bCs/>
      <w:color w:val="00000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13D8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C07BC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43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B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53D22"/>
    <w:pPr>
      <w:pBdr>
        <w:top w:val="single" w:sz="4" w:space="1" w:color="auto"/>
      </w:pBdr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3D22"/>
    <w:rPr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2C8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2C8B"/>
    <w:rPr>
      <w:rFonts w:ascii="Lucida Grande" w:hAnsi="Lucida Grande" w:cs="Lucida Grande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23ST2XJ3F2FU-1797567310-166846</_dlc_DocId>
    <_dlc_DocIdUrl xmlns="14c5a56e-ced3-43ad-8a76-68a367d68378">
      <Url>https://nadaau.sharepoint.com/_layouts/15/DocIdRedir.aspx?ID=23ST2XJ3F2FU-1797567310-166846</Url>
      <Description>23ST2XJ3F2FU-1797567310-166846</Description>
    </_dlc_DocIdUrl>
  </documentManagement>
</p:properties>
</file>

<file path=customXml/itemProps1.xml><?xml version="1.0" encoding="utf-8"?>
<ds:datastoreItem xmlns:ds="http://schemas.openxmlformats.org/officeDocument/2006/customXml" ds:itemID="{AB1C17E1-59D4-411B-9C39-C1242DBD6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1C83D-1A6D-47B0-B045-BAA74CEC15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CF7940-3C8B-4EC6-A391-F49D2A2B5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64EFA-4194-4C8A-9907-C9898B54F158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Hannah Gillard</cp:lastModifiedBy>
  <cp:revision>3</cp:revision>
  <cp:lastPrinted>2012-12-12T05:39:00Z</cp:lastPrinted>
  <dcterms:created xsi:type="dcterms:W3CDTF">2021-09-08T07:55:00Z</dcterms:created>
  <dcterms:modified xsi:type="dcterms:W3CDTF">2021-09-08T07:56:00Z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b952a073-bd6f-4057-973c-2d3f587dea9f</vt:lpwstr>
  </property>
</Properties>
</file>