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4218" w:rsidR="00921559" w:rsidP="00921559" w:rsidRDefault="00921559" w14:paraId="50D17873" w14:textId="211DD3ED">
      <w:pPr>
        <w:rPr>
          <w:rStyle w:val="IntenseEmphasis"/>
        </w:rPr>
      </w:pPr>
    </w:p>
    <w:p w:rsidR="00921559" w:rsidP="00921559" w:rsidRDefault="00921559" w14:paraId="0F06AEBE" w14:textId="77777777">
      <w:pPr>
        <w:rPr>
          <w:rStyle w:val="Strong"/>
          <w:b w:val="0"/>
          <w:bCs w:val="0"/>
        </w:rPr>
      </w:pPr>
    </w:p>
    <w:p w:rsidR="00921559" w:rsidP="00921559" w:rsidRDefault="00921559" w14:paraId="0E6A7622" w14:textId="7FC84013">
      <w:pPr>
        <w:rPr>
          <w:rStyle w:val="Strong"/>
          <w:b w:val="0"/>
          <w:bCs w:val="0"/>
        </w:rPr>
      </w:pPr>
    </w:p>
    <w:p w:rsidR="00921559" w:rsidP="00921559" w:rsidRDefault="00921559" w14:paraId="2542B84A" w14:textId="77777777">
      <w:pPr>
        <w:rPr>
          <w:rStyle w:val="Strong"/>
          <w:b w:val="0"/>
          <w:bCs w:val="0"/>
        </w:rPr>
      </w:pPr>
    </w:p>
    <w:p w:rsidR="00921559" w:rsidP="00921559" w:rsidRDefault="00921559" w14:paraId="0BA4C2BB" w14:textId="77777777">
      <w:pPr>
        <w:rPr>
          <w:rStyle w:val="Strong"/>
          <w:b w:val="0"/>
          <w:bCs w:val="0"/>
        </w:rPr>
      </w:pPr>
    </w:p>
    <w:p w:rsidR="00921559" w:rsidP="00921559" w:rsidRDefault="00921559" w14:paraId="4ACF3D39" w14:textId="77777777">
      <w:pPr>
        <w:rPr>
          <w:rStyle w:val="Strong"/>
          <w:b w:val="0"/>
          <w:bCs w:val="0"/>
        </w:rPr>
      </w:pPr>
    </w:p>
    <w:p w:rsidR="00921559" w:rsidP="00921559" w:rsidRDefault="00921559" w14:paraId="0B6CA3E1" w14:textId="46191E1B">
      <w:pPr>
        <w:rPr>
          <w:rStyle w:val="Strong"/>
          <w:b w:val="0"/>
          <w:bCs w:val="0"/>
        </w:rPr>
      </w:pPr>
    </w:p>
    <w:p w:rsidR="00921559" w:rsidP="00921559" w:rsidRDefault="00921559" w14:paraId="61D79EFE" w14:textId="77777777">
      <w:pPr>
        <w:rPr>
          <w:rStyle w:val="Strong"/>
          <w:b w:val="0"/>
          <w:bCs w:val="0"/>
        </w:rPr>
      </w:pPr>
    </w:p>
    <w:p w:rsidR="00921559" w:rsidP="00921559" w:rsidRDefault="00921559" w14:paraId="27FB4F37" w14:textId="77777777">
      <w:pPr>
        <w:rPr>
          <w:rStyle w:val="Strong"/>
          <w:b w:val="0"/>
          <w:bCs w:val="0"/>
        </w:rPr>
      </w:pPr>
    </w:p>
    <w:p w:rsidR="00921559" w:rsidP="00921559" w:rsidRDefault="00921559" w14:paraId="6F1ABBC2" w14:textId="77777777">
      <w:pPr>
        <w:rPr>
          <w:rStyle w:val="Strong"/>
          <w:b w:val="0"/>
          <w:bCs w:val="0"/>
        </w:rPr>
      </w:pPr>
    </w:p>
    <w:p w:rsidR="00921559" w:rsidP="00921559" w:rsidRDefault="00921559" w14:paraId="6FA1E5F4" w14:textId="77777777">
      <w:pPr>
        <w:rPr>
          <w:rStyle w:val="Strong"/>
          <w:b w:val="0"/>
          <w:bCs w:val="0"/>
        </w:rPr>
      </w:pPr>
    </w:p>
    <w:p w:rsidRPr="00B96F7A" w:rsidR="00921559" w:rsidP="00921559" w:rsidRDefault="00B96F7A" w14:paraId="28653535" w14:textId="72708F06">
      <w:pPr>
        <w:pStyle w:val="Doctitle"/>
        <w:rPr>
          <w:color w:val="auto"/>
          <w:sz w:val="52"/>
        </w:rPr>
      </w:pPr>
      <w:r w:rsidRPr="00B96F7A">
        <w:rPr>
          <w:color w:val="auto"/>
          <w:sz w:val="52"/>
        </w:rPr>
        <w:t>[INSERT ORGANISATION NAME/LOGO]</w:t>
      </w:r>
    </w:p>
    <w:p w:rsidRPr="00B96F7A" w:rsidR="00B96F7A" w:rsidP="00921559" w:rsidRDefault="00B96F7A" w14:paraId="632BC18E" w14:textId="20AD3F7A">
      <w:pPr>
        <w:pStyle w:val="Doctitle"/>
        <w:rPr>
          <w:color w:val="auto"/>
          <w:sz w:val="52"/>
        </w:rPr>
      </w:pPr>
    </w:p>
    <w:p w:rsidRPr="00B96F7A" w:rsidR="00B96F7A" w:rsidP="00921559" w:rsidRDefault="00B96F7A" w14:paraId="3168EB76" w14:textId="77777777">
      <w:pPr>
        <w:pStyle w:val="Doctitle"/>
        <w:rPr>
          <w:color w:val="auto"/>
          <w:sz w:val="52"/>
        </w:rPr>
      </w:pPr>
    </w:p>
    <w:p w:rsidRPr="00B96F7A" w:rsidR="00921559" w:rsidP="00921559" w:rsidRDefault="00062A48" w14:paraId="5C5528E4" w14:textId="30CEC778">
      <w:pPr>
        <w:pStyle w:val="Doctitle"/>
        <w:rPr>
          <w:color w:val="auto"/>
        </w:rPr>
      </w:pPr>
      <w:r w:rsidRPr="00B96F7A">
        <w:rPr>
          <w:color w:val="auto"/>
        </w:rPr>
        <w:t>[</w:t>
      </w:r>
      <w:r w:rsidRPr="00B96F7A" w:rsidR="00EE2C19">
        <w:rPr>
          <w:color w:val="auto"/>
        </w:rPr>
        <w:t>Project title</w:t>
      </w:r>
      <w:r w:rsidRPr="00B96F7A">
        <w:rPr>
          <w:color w:val="auto"/>
        </w:rPr>
        <w:t>]</w:t>
      </w:r>
    </w:p>
    <w:p w:rsidRPr="00B96F7A" w:rsidR="00EE2C19" w:rsidP="00EE2C19" w:rsidRDefault="00E06D9E" w14:paraId="52EC5D08" w14:textId="7DB1E2B2">
      <w:pPr>
        <w:pStyle w:val="Doctitle"/>
        <w:rPr>
          <w:color w:val="auto"/>
          <w:sz w:val="36"/>
          <w:szCs w:val="36"/>
        </w:rPr>
      </w:pPr>
      <w:r w:rsidRPr="00B96F7A">
        <w:rPr>
          <w:color w:val="auto"/>
          <w:sz w:val="44"/>
          <w:szCs w:val="36"/>
        </w:rPr>
        <w:t>[</w:t>
      </w:r>
      <w:r w:rsidRPr="00B96F7A" w:rsidR="00EE2C19">
        <w:rPr>
          <w:color w:val="auto"/>
          <w:sz w:val="44"/>
          <w:szCs w:val="36"/>
        </w:rPr>
        <w:t xml:space="preserve">Project </w:t>
      </w:r>
      <w:r w:rsidRPr="00B96F7A">
        <w:rPr>
          <w:color w:val="auto"/>
          <w:sz w:val="44"/>
          <w:szCs w:val="36"/>
        </w:rPr>
        <w:t>Proposal/</w:t>
      </w:r>
      <w:r w:rsidRPr="00B96F7A" w:rsidR="00EE2C19">
        <w:rPr>
          <w:color w:val="auto"/>
          <w:sz w:val="44"/>
          <w:szCs w:val="36"/>
        </w:rPr>
        <w:t>Plan</w:t>
      </w:r>
      <w:r w:rsidRPr="00B96F7A">
        <w:rPr>
          <w:color w:val="auto"/>
          <w:sz w:val="44"/>
          <w:szCs w:val="36"/>
        </w:rPr>
        <w:t>]</w:t>
      </w:r>
      <w:r w:rsidRPr="00B96F7A" w:rsidR="00EE2C19">
        <w:rPr>
          <w:color w:val="auto"/>
          <w:sz w:val="36"/>
          <w:szCs w:val="36"/>
        </w:rPr>
        <w:br/>
      </w:r>
      <w:r w:rsidRPr="00B96F7A" w:rsidR="00062A48">
        <w:rPr>
          <w:color w:val="auto"/>
          <w:sz w:val="36"/>
          <w:szCs w:val="36"/>
        </w:rPr>
        <w:t>[</w:t>
      </w:r>
      <w:r w:rsidRPr="00B96F7A" w:rsidR="00EE2C19">
        <w:rPr>
          <w:color w:val="auto"/>
          <w:sz w:val="36"/>
          <w:szCs w:val="36"/>
        </w:rPr>
        <w:t>Month Year</w:t>
      </w:r>
      <w:r w:rsidRPr="00B96F7A" w:rsidR="00062A48">
        <w:rPr>
          <w:color w:val="auto"/>
          <w:sz w:val="36"/>
          <w:szCs w:val="36"/>
        </w:rPr>
        <w:t>]</w:t>
      </w:r>
      <w:r w:rsidRPr="00B96F7A" w:rsidR="00EE2C19">
        <w:rPr>
          <w:color w:val="auto"/>
          <w:sz w:val="36"/>
          <w:szCs w:val="36"/>
        </w:rPr>
        <w:br/>
      </w:r>
      <w:r w:rsidRPr="00B96F7A" w:rsidR="00EE2C19">
        <w:rPr>
          <w:b w:val="0"/>
          <w:color w:val="auto"/>
          <w:sz w:val="20"/>
          <w:szCs w:val="20"/>
        </w:rPr>
        <w:t xml:space="preserve">Version </w:t>
      </w:r>
      <w:r w:rsidRPr="00B96F7A" w:rsidR="00062A48">
        <w:rPr>
          <w:b w:val="0"/>
          <w:color w:val="auto"/>
          <w:sz w:val="20"/>
          <w:szCs w:val="20"/>
        </w:rPr>
        <w:t>[</w:t>
      </w:r>
      <w:r w:rsidRPr="00B96F7A" w:rsidR="00EE2C19">
        <w:rPr>
          <w:b w:val="0"/>
          <w:color w:val="auto"/>
          <w:sz w:val="20"/>
          <w:szCs w:val="20"/>
        </w:rPr>
        <w:t>X</w:t>
      </w:r>
      <w:r w:rsidRPr="00B96F7A" w:rsidR="00062A48">
        <w:rPr>
          <w:b w:val="0"/>
          <w:color w:val="auto"/>
          <w:sz w:val="20"/>
          <w:szCs w:val="20"/>
        </w:rPr>
        <w:t>.X]</w:t>
      </w:r>
    </w:p>
    <w:p w:rsidR="00921559" w:rsidP="00921559" w:rsidRDefault="00921559" w14:paraId="0BB6EEBD" w14:textId="77777777">
      <w:pPr>
        <w:spacing w:line="276" w:lineRule="auto"/>
        <w:rPr>
          <w:rFonts w:eastAsia="Times" w:cs="Segoe UI"/>
          <w:b/>
          <w:noProof/>
          <w:color w:val="FFFFFF"/>
          <w:sz w:val="72"/>
          <w:szCs w:val="72"/>
        </w:rPr>
      </w:pPr>
    </w:p>
    <w:p w:rsidR="00EE2C19" w:rsidP="00921559" w:rsidRDefault="00EE2C19" w14:paraId="16E24E0E" w14:textId="77777777">
      <w:pPr>
        <w:spacing w:line="276" w:lineRule="auto"/>
        <w:rPr>
          <w:rFonts w:cs="Segoe UI"/>
          <w:b/>
          <w:color w:val="FFFFFF"/>
          <w:szCs w:val="22"/>
        </w:rPr>
      </w:pPr>
    </w:p>
    <w:p w:rsidR="00921559" w:rsidP="00921559" w:rsidRDefault="00921559" w14:paraId="63031313" w14:textId="77777777">
      <w:pPr>
        <w:spacing w:line="276" w:lineRule="auto"/>
        <w:rPr>
          <w:rFonts w:cs="Segoe UI"/>
          <w:b/>
          <w:color w:val="FFFFFF"/>
          <w:szCs w:val="22"/>
        </w:rPr>
      </w:pPr>
    </w:p>
    <w:p w:rsidR="00921559" w:rsidP="00921559" w:rsidRDefault="00921559" w14:paraId="07FFA37C" w14:textId="77777777">
      <w:pPr>
        <w:spacing w:line="276" w:lineRule="auto"/>
        <w:rPr>
          <w:rFonts w:cs="Segoe UI"/>
          <w:b/>
          <w:color w:val="FFFFFF"/>
          <w:szCs w:val="22"/>
        </w:rPr>
      </w:pPr>
    </w:p>
    <w:p w:rsidR="00921559" w:rsidP="00921559" w:rsidRDefault="00921559" w14:paraId="752F8EE1" w14:textId="77777777">
      <w:pPr>
        <w:spacing w:line="276" w:lineRule="auto"/>
        <w:rPr>
          <w:rFonts w:cs="Segoe UI"/>
          <w:b/>
          <w:color w:val="FFFFFF"/>
          <w:szCs w:val="22"/>
        </w:rPr>
      </w:pPr>
    </w:p>
    <w:p w:rsidR="00921559" w:rsidP="00921559" w:rsidRDefault="00921559" w14:paraId="7AA266BE" w14:textId="77777777">
      <w:pPr>
        <w:spacing w:line="276" w:lineRule="auto"/>
        <w:rPr>
          <w:rFonts w:cs="Segoe UI"/>
          <w:b/>
          <w:color w:val="FFFFFF"/>
          <w:szCs w:val="22"/>
        </w:rPr>
      </w:pPr>
    </w:p>
    <w:p w:rsidR="0081723C" w:rsidP="00921559" w:rsidRDefault="0081723C" w14:paraId="41197E26" w14:textId="77777777">
      <w:pPr>
        <w:spacing w:line="276" w:lineRule="auto"/>
        <w:rPr>
          <w:rFonts w:cs="Segoe UI"/>
          <w:b/>
          <w:color w:val="FFFFFF"/>
          <w:szCs w:val="22"/>
        </w:rPr>
      </w:pPr>
    </w:p>
    <w:p w:rsidR="00921559" w:rsidP="00921559" w:rsidRDefault="00921559" w14:paraId="434C82A8" w14:textId="77777777">
      <w:pPr>
        <w:spacing w:line="276" w:lineRule="auto"/>
        <w:rPr>
          <w:rFonts w:cs="Segoe UI"/>
          <w:b/>
          <w:color w:val="FFFFFF"/>
          <w:szCs w:val="22"/>
        </w:rPr>
      </w:pPr>
    </w:p>
    <w:p w:rsidR="00921559" w:rsidP="00921559" w:rsidRDefault="00921559" w14:paraId="693D35C7" w14:textId="77777777">
      <w:pPr>
        <w:spacing w:line="276" w:lineRule="auto"/>
        <w:rPr>
          <w:rFonts w:cs="Segoe UI"/>
          <w:b/>
          <w:color w:val="FFFFFF"/>
          <w:szCs w:val="22"/>
        </w:rPr>
      </w:pPr>
    </w:p>
    <w:p w:rsidR="00390A55" w:rsidP="00921559" w:rsidRDefault="00390A55" w14:paraId="7E641CF0" w14:textId="61B7239D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:rsidR="00390A55" w:rsidP="00921559" w:rsidRDefault="00390A55" w14:paraId="49DE24C3" w14:textId="6A3527CD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:rsidR="00390A55" w:rsidP="00921559" w:rsidRDefault="00390A55" w14:paraId="1444D0F2" w14:textId="2F1095DA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:rsidR="00B96F7A" w:rsidRDefault="00B96F7A" w14:paraId="0CA0A465" w14:textId="77777777">
      <w:pPr>
        <w:rPr>
          <w:rFonts w:eastAsiaTheme="majorEastAsia" w:cstheme="majorBidi"/>
          <w:b/>
          <w:bCs/>
          <w:caps/>
          <w:color w:val="008E84"/>
          <w:sz w:val="28"/>
        </w:rPr>
      </w:pPr>
      <w:bookmarkStart w:name="_Toc527441898" w:id="0"/>
      <w:bookmarkStart w:name="_Toc527718690" w:id="1"/>
      <w:bookmarkStart w:name="_Toc528068918" w:id="2"/>
      <w:bookmarkStart w:name="_Toc528069562" w:id="3"/>
      <w:bookmarkStart w:name="_Toc530669086" w:id="4"/>
      <w:bookmarkStart w:name="_Toc531018502" w:id="5"/>
      <w:bookmarkStart w:name="_Toc531018554" w:id="6"/>
      <w:bookmarkStart w:name="_Toc531355740" w:id="7"/>
      <w:r>
        <w:br w:type="page"/>
      </w:r>
    </w:p>
    <w:p w:rsidR="00390A55" w:rsidP="00B96F7A" w:rsidRDefault="00390A55" w14:paraId="0579894D" w14:textId="50E21731">
      <w:pPr>
        <w:pStyle w:val="Heading2"/>
        <w:shd w:val="clear" w:color="auto" w:fill="D9D9D9" w:themeFill="background1" w:themeFillShade="D9"/>
      </w:pPr>
      <w:r w:rsidRPr="00B96F7A">
        <w:rPr>
          <w:color w:val="auto"/>
        </w:rPr>
        <w:lastRenderedPageBreak/>
        <w:t>Abbreviations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90A55" w:rsidP="00390A55" w:rsidRDefault="00390A55" w14:paraId="2294F843" w14:textId="77777777">
      <w:r>
        <w:t>[List commonly used abbreviations]</w:t>
      </w:r>
    </w:p>
    <w:p w:rsidR="00390A55" w:rsidP="00921559" w:rsidRDefault="00390A55" w14:paraId="2A51A00B" w14:textId="1875834A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:rsidR="00390A55" w:rsidP="00921559" w:rsidRDefault="00390A55" w14:paraId="6F3A77AF" w14:textId="310E718E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:rsidR="00390A55" w:rsidP="00921559" w:rsidRDefault="00390A55" w14:paraId="12272D87" w14:textId="77777777">
      <w:pPr>
        <w:spacing w:line="276" w:lineRule="auto"/>
        <w:rPr>
          <w:rStyle w:val="Hyperlink"/>
          <w:rFonts w:cs="Segoe UI"/>
          <w:color w:val="FFFFFF" w:themeColor="background1"/>
          <w:sz w:val="18"/>
          <w:szCs w:val="18"/>
        </w:rPr>
      </w:pPr>
    </w:p>
    <w:p w:rsidR="00390A55" w:rsidP="00921559" w:rsidRDefault="00390A55" w14:paraId="55DE9E07" w14:textId="58614FAD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283A9796" w14:textId="4804D90A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7D071F09" w14:textId="153E8446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1A652967" w14:textId="35F22232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2516A079" w14:textId="7017004B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3D73423F" w14:textId="09C12E40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53180C0A" w14:textId="5C92BDB6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484E668" w14:textId="7987DDD9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6C56C544" w14:textId="57DAB039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7BA7518C" w14:textId="5CF055B4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B14BF53" w14:textId="35FC79F7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31DFD604" w14:textId="732236C2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29BB27B" w14:textId="2A1AD1DB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61F188BD" w14:textId="0A17A4C3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4818881C" w14:textId="702A67A5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25D71E1A" w14:textId="48AA9A58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53F00612" w14:textId="3A25D427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5848C06C" w14:textId="7A0ACA6B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B046D40" w14:textId="43DFE5D3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7F80A49E" w14:textId="053840DB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5A1CC3FC" w14:textId="1C977DC1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7AC01B78" w14:textId="36EAB9F0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65EC0307" w14:textId="2A3D1164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3D0E7BF" w14:textId="005749A1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2FB064A7" w14:textId="1D12393B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5F2A5723" w14:textId="765DB739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44AF9ED" w14:textId="4B62A215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21F0E72F" w14:textId="31E1AA9A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395A9616" w14:textId="633C900C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256F1632" w14:textId="31B33CFA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4437213B" w14:textId="1202A92E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B210DE6" w14:textId="0E1EEF46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53CE052E" w14:textId="21A98AC2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03CEE2D" w14:textId="3C89E294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10C62462" w14:textId="1C6E7296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542E93B2" w14:textId="19E4FE24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0F662D4" w14:textId="073A17E4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5AB33422" w14:textId="27E3EB6F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6DCBD2D8" w14:textId="3F649A49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117FB911" w14:textId="6BEB6CC8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41B929EB" w14:textId="778A008C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0443F572" w14:textId="3E2BD02F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31DE76A3" w14:textId="3E7A23B5">
      <w:pPr>
        <w:spacing w:line="276" w:lineRule="auto"/>
        <w:rPr>
          <w:rFonts w:cs="Segoe UI"/>
          <w:color w:val="FFFFFF"/>
          <w:sz w:val="18"/>
          <w:szCs w:val="18"/>
        </w:rPr>
      </w:pPr>
    </w:p>
    <w:p w:rsidR="00390A55" w:rsidP="00921559" w:rsidRDefault="00390A55" w14:paraId="6EB89E15" w14:textId="3B9588D6">
      <w:pPr>
        <w:spacing w:line="276" w:lineRule="auto"/>
        <w:rPr>
          <w:rFonts w:cs="Segoe UI"/>
          <w:color w:val="FFFFFF"/>
          <w:sz w:val="18"/>
          <w:szCs w:val="18"/>
        </w:rPr>
      </w:pPr>
    </w:p>
    <w:p w:rsidRPr="00A2373D" w:rsidR="00390A55" w:rsidP="00921559" w:rsidRDefault="00390A55" w14:paraId="72AF414C" w14:textId="77777777">
      <w:pPr>
        <w:spacing w:line="276" w:lineRule="auto"/>
        <w:rPr>
          <w:rFonts w:cs="Segoe UI"/>
          <w:color w:val="FFFFFF"/>
          <w:sz w:val="18"/>
          <w:szCs w:val="18"/>
        </w:rPr>
      </w:pPr>
    </w:p>
    <w:sdt>
      <w:sdtPr>
        <w:rPr>
          <w:rFonts w:eastAsiaTheme="minorEastAsia" w:cstheme="minorBidi"/>
          <w:b w:val="0"/>
          <w:bCs w:val="0"/>
          <w:caps w:val="0"/>
          <w:color w:val="0000FF" w:themeColor="hyperlink"/>
          <w:sz w:val="20"/>
          <w:u w:val="single"/>
        </w:rPr>
        <w:id w:val="1345594377"/>
        <w:docPartObj>
          <w:docPartGallery w:val="Table of Contents"/>
          <w:docPartUnique/>
        </w:docPartObj>
      </w:sdtPr>
      <w:sdtEndPr/>
      <w:sdtContent>
        <w:p w:rsidRPr="00902120" w:rsidR="00902120" w:rsidP="00B96F7A" w:rsidRDefault="00902120" w14:paraId="382814FA" w14:textId="6AD61302">
          <w:pPr>
            <w:pStyle w:val="Heading2"/>
            <w:shd w:val="clear" w:color="auto" w:fill="D9D9D9" w:themeFill="background1" w:themeFillShade="D9"/>
            <w:rPr>
              <w:rStyle w:val="Heading2Char"/>
              <w:b/>
            </w:rPr>
          </w:pPr>
          <w:r w:rsidRPr="00B96F7A">
            <w:rPr>
              <w:rStyle w:val="Heading2Char"/>
              <w:b/>
              <w:color w:val="auto"/>
            </w:rPr>
            <w:t>CONTENTS</w:t>
          </w:r>
        </w:p>
        <w:p w:rsidR="00123A08" w:rsidRDefault="000E05E3" w14:paraId="014322EE" w14:textId="3CF12EAB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531355740">
            <w:r w:rsidRPr="00EC00F6" w:rsidR="00123A08">
              <w:rPr>
                <w:rStyle w:val="Hyperlink"/>
                <w:noProof/>
              </w:rPr>
              <w:t>Abbreviations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_Toc531355740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2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079FC7C1" w14:textId="312B27BF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41">
            <w:r w:rsidRPr="00EC00F6" w:rsidR="00123A08">
              <w:rPr>
                <w:rStyle w:val="Hyperlink"/>
                <w:noProof/>
              </w:rPr>
              <w:t>Introduction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_Toc531355741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4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17BEDF92" w14:textId="1D3FB295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42">
            <w:r w:rsidRPr="00EC00F6" w:rsidR="00123A08">
              <w:rPr>
                <w:rStyle w:val="Hyperlink"/>
                <w:noProof/>
              </w:rPr>
              <w:t>Background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_Toc531355742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4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1093AE0D" w14:textId="1BD61632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43">
            <w:r w:rsidRPr="00EC00F6" w:rsidR="00123A08">
              <w:rPr>
                <w:rStyle w:val="Hyperlink"/>
                <w:noProof/>
              </w:rPr>
              <w:t>Project Objectives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_Toc531355743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4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0C88F5BC" w14:textId="50FE297E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44">
            <w:r w:rsidRPr="00EC00F6" w:rsidR="00123A08">
              <w:rPr>
                <w:rStyle w:val="Hyperlink"/>
                <w:noProof/>
              </w:rPr>
              <w:t>Project Deliverables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_Toc531355744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4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7D47DE21" w14:textId="0BF4551B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45">
            <w:r w:rsidRPr="00EC00F6" w:rsidR="00123A08">
              <w:rPr>
                <w:rStyle w:val="Hyperlink"/>
                <w:noProof/>
              </w:rPr>
              <w:t>Scope, Assumptions and Constraints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_Toc531355745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49218A29" w14:textId="425B17DA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AU"/>
            </w:rPr>
          </w:pPr>
          <w:hyperlink w:history="1" w:anchor="_Toc531355746">
            <w:r w:rsidRPr="00EC00F6" w:rsidR="00123A08">
              <w:rPr>
                <w:rStyle w:val="Hyperlink"/>
                <w:noProof/>
              </w:rPr>
              <w:t>Scope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_Toc531355746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26BE21C9" w14:textId="23F301C4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AU"/>
            </w:rPr>
          </w:pPr>
          <w:hyperlink w:history="1" w:anchor="_Toc531355747">
            <w:r w:rsidRPr="00EC00F6" w:rsidR="00123A08">
              <w:rPr>
                <w:rStyle w:val="Hyperlink"/>
                <w:noProof/>
              </w:rPr>
              <w:t>Assumptions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_Toc531355747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6722DC28" w14:textId="74D4E152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en-AU"/>
            </w:rPr>
          </w:pPr>
          <w:hyperlink w:history="1" w:anchor="_Toc531355748">
            <w:r w:rsidRPr="00EC00F6" w:rsidR="00123A08">
              <w:rPr>
                <w:rStyle w:val="Hyperlink"/>
                <w:noProof/>
              </w:rPr>
              <w:t>Constraints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_Toc531355748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3F64D6F4" w14:textId="4B4EF575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49">
            <w:r w:rsidRPr="00EC00F6" w:rsidR="00123A08">
              <w:rPr>
                <w:rStyle w:val="Hyperlink"/>
                <w:noProof/>
              </w:rPr>
              <w:t>Methods and Approach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_Toc531355749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5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1A97221D" w14:textId="2BFF9C74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50">
            <w:r w:rsidRPr="00EC00F6" w:rsidR="00123A08">
              <w:rPr>
                <w:rStyle w:val="Hyperlink"/>
                <w:noProof/>
              </w:rPr>
              <w:t>Risk Management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_Toc531355750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6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33047359" w14:textId="51AFC664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51">
            <w:r w:rsidRPr="00EC00F6" w:rsidR="00123A08">
              <w:rPr>
                <w:rStyle w:val="Hyperlink"/>
                <w:noProof/>
              </w:rPr>
              <w:t>Stakeholder Engagement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_Toc531355751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6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7BCB7CC4" w14:textId="2179B0A1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53">
            <w:r w:rsidRPr="00EC00F6" w:rsidR="00123A08">
              <w:rPr>
                <w:rStyle w:val="Hyperlink"/>
                <w:noProof/>
              </w:rPr>
              <w:t>Communications And Reporting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_Toc531355753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8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31AC8BFB" w14:textId="7F63405C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55">
            <w:r w:rsidRPr="00EC00F6" w:rsidR="00123A08">
              <w:rPr>
                <w:rStyle w:val="Hyperlink"/>
                <w:noProof/>
              </w:rPr>
              <w:t>Governance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_Toc531355755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9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4382DEDF" w14:textId="47033CCB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56">
            <w:r w:rsidRPr="00EC00F6" w:rsidR="00123A08">
              <w:rPr>
                <w:rStyle w:val="Hyperlink"/>
                <w:noProof/>
              </w:rPr>
              <w:t>Evaluation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_Toc531355756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9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0EACDDD1" w14:textId="3E76F376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57">
            <w:r w:rsidRPr="00EC00F6" w:rsidR="00123A08">
              <w:rPr>
                <w:rStyle w:val="Hyperlink"/>
                <w:noProof/>
              </w:rPr>
              <w:t>Project Budget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_Toc531355757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10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18C6555F" w14:textId="35C4B933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58">
            <w:r w:rsidRPr="00EC00F6" w:rsidR="00123A08">
              <w:rPr>
                <w:rStyle w:val="Hyperlink"/>
                <w:noProof/>
              </w:rPr>
              <w:t>Project Schedule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_Toc531355758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11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123A08" w:rsidRDefault="00AA7C82" w14:paraId="0BC5EB11" w14:textId="4D57564D">
          <w:pPr>
            <w:pStyle w:val="TOC2"/>
            <w:tabs>
              <w:tab w:val="right" w:pos="9743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history="1" w:anchor="_Toc531355759">
            <w:r>
              <w:rPr>
                <w:rStyle w:val="Hyperlink"/>
                <w:noProof/>
              </w:rPr>
              <w:t>Key</w:t>
            </w:r>
            <w:r w:rsidRPr="00EC00F6" w:rsidR="00123A08">
              <w:rPr>
                <w:rStyle w:val="Hyperlink"/>
                <w:noProof/>
              </w:rPr>
              <w:t xml:space="preserve"> Contacts</w:t>
            </w:r>
            <w:r w:rsidR="00123A08">
              <w:rPr>
                <w:noProof/>
                <w:webHidden/>
              </w:rPr>
              <w:tab/>
            </w:r>
            <w:r w:rsidR="00123A08">
              <w:rPr>
                <w:noProof/>
                <w:webHidden/>
              </w:rPr>
              <w:fldChar w:fldCharType="begin"/>
            </w:r>
            <w:r w:rsidR="00123A08">
              <w:rPr>
                <w:noProof/>
                <w:webHidden/>
              </w:rPr>
              <w:instrText xml:space="preserve"> PAGEREF _Toc531355759 \h </w:instrText>
            </w:r>
            <w:r w:rsidR="00123A08">
              <w:rPr>
                <w:noProof/>
                <w:webHidden/>
              </w:rPr>
            </w:r>
            <w:r w:rsidR="00123A08">
              <w:rPr>
                <w:noProof/>
                <w:webHidden/>
              </w:rPr>
              <w:fldChar w:fldCharType="separate"/>
            </w:r>
            <w:r w:rsidR="00123A08">
              <w:rPr>
                <w:noProof/>
                <w:webHidden/>
              </w:rPr>
              <w:t>12</w:t>
            </w:r>
            <w:r w:rsidR="00123A08">
              <w:rPr>
                <w:noProof/>
                <w:webHidden/>
              </w:rPr>
              <w:fldChar w:fldCharType="end"/>
            </w:r>
          </w:hyperlink>
        </w:p>
        <w:p w:rsidR="000E05E3" w:rsidP="00902120" w:rsidRDefault="000E05E3" w14:paraId="65C445BD" w14:textId="01CF1AC8">
          <w:pPr>
            <w:ind w:right="958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76322" w:rsidP="4EE3F01A" w:rsidRDefault="00976322" w14:paraId="378BA1E6" w14:textId="77777777" w14:noSpellErr="1">
      <w:pPr>
        <w:rPr>
          <w:color w:val="000000" w:themeColor="text1" w:themeTint="FF" w:themeShade="FF"/>
        </w:rPr>
      </w:pPr>
      <w:bookmarkStart w:name="_Human_Resources_Framework" w:id="8"/>
      <w:bookmarkStart w:name="s1" w:id="9"/>
      <w:bookmarkStart w:name="_Toc329593197" w:id="10"/>
      <w:bookmarkEnd w:id="8"/>
      <w:bookmarkEnd w:id="9"/>
    </w:p>
    <w:p w:rsidR="00653254" w:rsidP="02402521" w:rsidRDefault="0058152D" w14:paraId="7D6B3459" w14:textId="025897A8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i w:val="1"/>
          <w:iCs w:val="1"/>
          <w:color w:val="000000" w:themeColor="text1" w:themeTint="FF" w:themeShade="FF"/>
        </w:rPr>
      </w:pPr>
      <w:bookmarkStart w:name="_Hlk528055108" w:id="11"/>
      <w:r w:rsidRPr="02402521" w:rsidR="0058152D">
        <w:rPr>
          <w:b w:val="1"/>
          <w:bCs w:val="1"/>
          <w:i w:val="1"/>
          <w:iCs w:val="1"/>
          <w:color w:val="000000" w:themeColor="text1" w:themeTint="FF" w:themeShade="FF"/>
        </w:rPr>
        <w:t>NOTE</w:t>
      </w:r>
      <w:r w:rsidRPr="02402521" w:rsidR="2CF53EA1">
        <w:rPr>
          <w:b w:val="1"/>
          <w:bCs w:val="1"/>
          <w:i w:val="1"/>
          <w:iCs w:val="1"/>
          <w:color w:val="000000" w:themeColor="text1" w:themeTint="FF" w:themeShade="FF"/>
        </w:rPr>
        <w:t>*</w:t>
      </w:r>
    </w:p>
    <w:p w:rsidR="00653254" w:rsidP="02402521" w:rsidRDefault="0058152D" w14:paraId="6C548DC7" w14:textId="2F1B5665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i w:val="1"/>
          <w:iCs w:val="1"/>
          <w:color w:val="000000" w:themeColor="text1" w:themeTint="FF" w:themeShade="FF"/>
        </w:rPr>
      </w:pPr>
      <w:r w:rsidRPr="02402521" w:rsidR="00976322">
        <w:rPr>
          <w:i w:val="1"/>
          <w:iCs w:val="1"/>
          <w:color w:val="000000" w:themeColor="text1" w:themeTint="FF" w:themeShade="FF"/>
        </w:rPr>
        <w:t xml:space="preserve">This template </w:t>
      </w:r>
      <w:r w:rsidRPr="02402521" w:rsidR="00100D49">
        <w:rPr>
          <w:i w:val="1"/>
          <w:iCs w:val="1"/>
          <w:color w:val="000000" w:themeColor="text1" w:themeTint="FF" w:themeShade="FF"/>
        </w:rPr>
        <w:t>is intended</w:t>
      </w:r>
      <w:r w:rsidRPr="02402521" w:rsidR="00434E95">
        <w:rPr>
          <w:i w:val="1"/>
          <w:iCs w:val="1"/>
          <w:color w:val="000000" w:themeColor="text1" w:themeTint="FF" w:themeShade="FF"/>
        </w:rPr>
        <w:t xml:space="preserve"> to be used to write up a project proposal/plan</w:t>
      </w:r>
      <w:r w:rsidRPr="02402521" w:rsidR="00100D49">
        <w:rPr>
          <w:i w:val="1"/>
          <w:iCs w:val="1"/>
          <w:color w:val="000000" w:themeColor="text1" w:themeTint="FF" w:themeShade="FF"/>
        </w:rPr>
        <w:t xml:space="preserve"> for</w:t>
      </w:r>
      <w:r w:rsidRPr="02402521" w:rsidR="00706D76">
        <w:rPr>
          <w:i w:val="1"/>
          <w:iCs w:val="1"/>
          <w:color w:val="000000" w:themeColor="text1" w:themeTint="FF" w:themeShade="FF"/>
        </w:rPr>
        <w:t xml:space="preserve"> large projects. It</w:t>
      </w:r>
      <w:r w:rsidRPr="02402521" w:rsidR="00A161BA">
        <w:rPr>
          <w:i w:val="1"/>
          <w:iCs w:val="1"/>
          <w:color w:val="000000" w:themeColor="text1" w:themeTint="FF" w:themeShade="FF"/>
        </w:rPr>
        <w:t xml:space="preserve"> </w:t>
      </w:r>
      <w:r w:rsidRPr="02402521" w:rsidR="00976322">
        <w:rPr>
          <w:i w:val="1"/>
          <w:iCs w:val="1"/>
          <w:color w:val="000000" w:themeColor="text1" w:themeTint="FF" w:themeShade="FF"/>
        </w:rPr>
        <w:t>c</w:t>
      </w:r>
      <w:r w:rsidRPr="02402521" w:rsidR="00976322">
        <w:rPr>
          <w:i w:val="1"/>
          <w:iCs w:val="1"/>
          <w:color w:val="000000" w:themeColor="text1" w:themeTint="FF" w:themeShade="FF"/>
        </w:rPr>
        <w:t>ontains</w:t>
      </w:r>
      <w:r w:rsidRPr="02402521" w:rsidR="00976322">
        <w:rPr>
          <w:i w:val="1"/>
          <w:iCs w:val="1"/>
          <w:color w:val="000000" w:themeColor="text1" w:themeTint="FF" w:themeShade="FF"/>
        </w:rPr>
        <w:t xml:space="preserve"> </w:t>
      </w:r>
      <w:r w:rsidRPr="02402521" w:rsidR="00976322">
        <w:rPr>
          <w:i w:val="1"/>
          <w:iCs w:val="1"/>
          <w:color w:val="000000" w:themeColor="text1" w:themeTint="FF" w:themeShade="FF"/>
        </w:rPr>
        <w:t xml:space="preserve">section headings to capture the diversity and scope of projects that </w:t>
      </w:r>
      <w:r w:rsidRPr="02402521" w:rsidR="00AA7C82">
        <w:rPr>
          <w:i w:val="1"/>
          <w:iCs w:val="1"/>
          <w:color w:val="000000" w:themeColor="text1" w:themeTint="FF" w:themeShade="FF"/>
        </w:rPr>
        <w:t>the organisation</w:t>
      </w:r>
      <w:r w:rsidRPr="02402521" w:rsidR="00976322">
        <w:rPr>
          <w:i w:val="1"/>
          <w:iCs w:val="1"/>
          <w:color w:val="000000" w:themeColor="text1" w:themeTint="FF" w:themeShade="FF"/>
        </w:rPr>
        <w:t xml:space="preserve"> undertakes. It may not be necessary to include all sections in every project </w:t>
      </w:r>
      <w:r w:rsidRPr="02402521" w:rsidR="00BC3E93">
        <w:rPr>
          <w:i w:val="1"/>
          <w:iCs w:val="1"/>
          <w:color w:val="000000" w:themeColor="text1" w:themeTint="FF" w:themeShade="FF"/>
        </w:rPr>
        <w:t>proposal/</w:t>
      </w:r>
      <w:r w:rsidRPr="02402521" w:rsidR="00976322">
        <w:rPr>
          <w:i w:val="1"/>
          <w:iCs w:val="1"/>
          <w:color w:val="000000" w:themeColor="text1" w:themeTint="FF" w:themeShade="FF"/>
        </w:rPr>
        <w:t>plan. The length and</w:t>
      </w:r>
      <w:r w:rsidRPr="02402521" w:rsidR="00212635">
        <w:rPr>
          <w:i w:val="1"/>
          <w:iCs w:val="1"/>
          <w:color w:val="000000" w:themeColor="text1" w:themeTint="FF" w:themeShade="FF"/>
        </w:rPr>
        <w:t xml:space="preserve"> level of</w:t>
      </w:r>
      <w:r w:rsidRPr="02402521" w:rsidR="00976322">
        <w:rPr>
          <w:i w:val="1"/>
          <w:iCs w:val="1"/>
          <w:color w:val="000000" w:themeColor="text1" w:themeTint="FF" w:themeShade="FF"/>
        </w:rPr>
        <w:t xml:space="preserve"> detail of</w:t>
      </w:r>
      <w:r w:rsidRPr="02402521" w:rsidR="00DC49F6">
        <w:rPr>
          <w:i w:val="1"/>
          <w:iCs w:val="1"/>
          <w:color w:val="000000" w:themeColor="text1" w:themeTint="FF" w:themeShade="FF"/>
        </w:rPr>
        <w:t xml:space="preserve"> the</w:t>
      </w:r>
      <w:r w:rsidRPr="02402521" w:rsidR="00976322">
        <w:rPr>
          <w:i w:val="1"/>
          <w:iCs w:val="1"/>
          <w:color w:val="000000" w:themeColor="text1" w:themeTint="FF" w:themeShade="FF"/>
        </w:rPr>
        <w:t xml:space="preserve"> project </w:t>
      </w:r>
      <w:r w:rsidRPr="02402521" w:rsidR="00DC49F6">
        <w:rPr>
          <w:i w:val="1"/>
          <w:iCs w:val="1"/>
          <w:color w:val="000000" w:themeColor="text1" w:themeTint="FF" w:themeShade="FF"/>
        </w:rPr>
        <w:t>proposal/</w:t>
      </w:r>
      <w:r w:rsidRPr="02402521" w:rsidR="00976322">
        <w:rPr>
          <w:i w:val="1"/>
          <w:iCs w:val="1"/>
          <w:color w:val="000000" w:themeColor="text1" w:themeTint="FF" w:themeShade="FF"/>
        </w:rPr>
        <w:t>plan should be proportional to the size</w:t>
      </w:r>
      <w:r w:rsidRPr="02402521" w:rsidR="0058152D">
        <w:rPr>
          <w:i w:val="1"/>
          <w:iCs w:val="1"/>
          <w:color w:val="000000" w:themeColor="text1" w:themeTint="FF" w:themeShade="FF"/>
        </w:rPr>
        <w:t>,</w:t>
      </w:r>
      <w:r w:rsidRPr="02402521" w:rsidR="00976322">
        <w:rPr>
          <w:i w:val="1"/>
          <w:iCs w:val="1"/>
          <w:color w:val="000000" w:themeColor="text1" w:themeTint="FF" w:themeShade="FF"/>
        </w:rPr>
        <w:t xml:space="preserve"> </w:t>
      </w:r>
      <w:r w:rsidRPr="02402521" w:rsidR="00976322">
        <w:rPr>
          <w:i w:val="1"/>
          <w:iCs w:val="1"/>
          <w:color w:val="000000" w:themeColor="text1" w:themeTint="FF" w:themeShade="FF"/>
        </w:rPr>
        <w:t>s</w:t>
      </w:r>
      <w:r w:rsidRPr="02402521" w:rsidR="00976322">
        <w:rPr>
          <w:i w:val="1"/>
          <w:iCs w:val="1"/>
          <w:color w:val="000000" w:themeColor="text1" w:themeTint="FF" w:themeShade="FF"/>
        </w:rPr>
        <w:t>cale</w:t>
      </w:r>
      <w:r w:rsidRPr="02402521" w:rsidR="00976322">
        <w:rPr>
          <w:i w:val="1"/>
          <w:iCs w:val="1"/>
          <w:color w:val="000000" w:themeColor="text1" w:themeTint="FF" w:themeShade="FF"/>
        </w:rPr>
        <w:t xml:space="preserve"> </w:t>
      </w:r>
      <w:r w:rsidRPr="02402521" w:rsidR="0058152D">
        <w:rPr>
          <w:i w:val="1"/>
          <w:iCs w:val="1"/>
          <w:color w:val="000000" w:themeColor="text1" w:themeTint="FF" w:themeShade="FF"/>
        </w:rPr>
        <w:t>and</w:t>
      </w:r>
      <w:r w:rsidRPr="02402521" w:rsidR="00DC49F6">
        <w:rPr>
          <w:i w:val="1"/>
          <w:iCs w:val="1"/>
          <w:color w:val="000000" w:themeColor="text1" w:themeTint="FF" w:themeShade="FF"/>
        </w:rPr>
        <w:t xml:space="preserve"> stage of the project (i.e. initiation or planning)</w:t>
      </w:r>
      <w:r w:rsidRPr="02402521" w:rsidR="00976322">
        <w:rPr>
          <w:i w:val="1"/>
          <w:iCs w:val="1"/>
          <w:color w:val="000000" w:themeColor="text1" w:themeTint="FF" w:themeShade="FF"/>
        </w:rPr>
        <w:t>.</w:t>
      </w:r>
      <w:r w:rsidRPr="02402521" w:rsidR="00434E95">
        <w:rPr>
          <w:i w:val="1"/>
          <w:iCs w:val="1"/>
          <w:color w:val="000000" w:themeColor="text1" w:themeTint="FF" w:themeShade="FF"/>
        </w:rPr>
        <w:t xml:space="preserve"> Refer to Project Management Process Map for documentation requirements. </w:t>
      </w:r>
      <w:r w:rsidRPr="02402521" w:rsidR="0058152D">
        <w:rPr>
          <w:i w:val="1"/>
          <w:iCs w:val="1"/>
          <w:color w:val="000000" w:themeColor="text1" w:themeTint="FF" w:themeShade="FF"/>
        </w:rPr>
        <w:t xml:space="preserve">Add further headings as </w:t>
      </w:r>
      <w:r w:rsidRPr="02402521" w:rsidR="0058152D">
        <w:rPr>
          <w:i w:val="1"/>
          <w:iCs w:val="1"/>
          <w:color w:val="000000" w:themeColor="text1" w:themeTint="FF" w:themeShade="FF"/>
        </w:rPr>
        <w:t>r</w:t>
      </w:r>
      <w:r w:rsidRPr="02402521" w:rsidR="0058152D">
        <w:rPr>
          <w:i w:val="1"/>
          <w:iCs w:val="1"/>
          <w:color w:val="000000" w:themeColor="text1" w:themeTint="FF" w:themeShade="FF"/>
        </w:rPr>
        <w:t>equired</w:t>
      </w:r>
      <w:r w:rsidRPr="02402521" w:rsidR="0058152D">
        <w:rPr>
          <w:i w:val="1"/>
          <w:iCs w:val="1"/>
          <w:color w:val="000000" w:themeColor="text1" w:themeTint="FF" w:themeShade="FF"/>
        </w:rPr>
        <w:t xml:space="preserve"> </w:t>
      </w:r>
      <w:r w:rsidRPr="02402521" w:rsidR="0058152D">
        <w:rPr>
          <w:i w:val="1"/>
          <w:iCs w:val="1"/>
          <w:color w:val="000000" w:themeColor="text1" w:themeTint="FF" w:themeShade="FF"/>
        </w:rPr>
        <w:t>and r</w:t>
      </w:r>
      <w:r w:rsidRPr="02402521" w:rsidR="00434E95">
        <w:rPr>
          <w:i w:val="1"/>
          <w:iCs w:val="1"/>
          <w:color w:val="000000" w:themeColor="text1" w:themeTint="FF" w:themeShade="FF"/>
        </w:rPr>
        <w:t xml:space="preserve">emember to </w:t>
      </w:r>
      <w:r w:rsidRPr="02402521" w:rsidR="00434E95">
        <w:rPr>
          <w:i w:val="1"/>
          <w:iCs w:val="1"/>
          <w:color w:val="000000" w:themeColor="text1" w:themeTint="FF" w:themeShade="FF"/>
        </w:rPr>
        <w:t>d</w:t>
      </w:r>
      <w:r w:rsidRPr="02402521" w:rsidR="00434E95">
        <w:rPr>
          <w:i w:val="1"/>
          <w:iCs w:val="1"/>
          <w:color w:val="000000" w:themeColor="text1" w:themeTint="FF" w:themeShade="FF"/>
        </w:rPr>
        <w:t>elete</w:t>
      </w:r>
      <w:r w:rsidRPr="02402521" w:rsidR="00434E95">
        <w:rPr>
          <w:i w:val="1"/>
          <w:iCs w:val="1"/>
          <w:color w:val="000000" w:themeColor="text1" w:themeTint="FF" w:themeShade="FF"/>
        </w:rPr>
        <w:t xml:space="preserve"> </w:t>
      </w:r>
      <w:r w:rsidRPr="02402521" w:rsidR="00434E95">
        <w:rPr>
          <w:i w:val="1"/>
          <w:iCs w:val="1"/>
          <w:color w:val="000000" w:themeColor="text1" w:themeTint="FF" w:themeShade="FF"/>
        </w:rPr>
        <w:t>instructive text.</w:t>
      </w:r>
    </w:p>
    <w:p w:rsidR="00653254" w:rsidP="02402521" w:rsidRDefault="0058152D" w14:paraId="1C5EFBDD" w14:textId="4F68EBA3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rPr>
          <w:i w:val="1"/>
          <w:iCs w:val="1"/>
          <w:color w:val="FF0000"/>
        </w:rPr>
      </w:pPr>
    </w:p>
    <w:p w:rsidR="00653254" w:rsidP="02402521" w:rsidRDefault="0058152D" w14:paraId="7E904412" w14:textId="06FD9E7A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</w:pPr>
      <w:r w:rsidRPr="02402521" w:rsidR="1890ABE0">
        <w:rPr>
          <w:i w:val="1"/>
          <w:iCs w:val="1"/>
          <w:color w:val="auto"/>
        </w:rPr>
        <w:t>*</w:t>
      </w:r>
      <w:r w:rsidRPr="02402521" w:rsidR="1890ABE0">
        <w:rPr>
          <w:i w:val="1"/>
          <w:iCs w:val="1"/>
          <w:color w:val="auto"/>
        </w:rPr>
        <w:t>Delete</w:t>
      </w:r>
      <w:r w:rsidRPr="02402521" w:rsidR="1890ABE0">
        <w:rPr>
          <w:i w:val="1"/>
          <w:iCs w:val="1"/>
          <w:color w:val="auto"/>
        </w:rPr>
        <w:t xml:space="preserve"> this note before finalising </w:t>
      </w:r>
      <w:r w:rsidRPr="02402521" w:rsidR="470E724A">
        <w:rPr>
          <w:i w:val="1"/>
          <w:iCs w:val="1"/>
          <w:color w:val="auto"/>
        </w:rPr>
        <w:t>the</w:t>
      </w:r>
      <w:r w:rsidRPr="02402521" w:rsidR="00976322">
        <w:rPr>
          <w:i w:val="1"/>
          <w:iCs w:val="1"/>
          <w:color w:val="auto"/>
        </w:rPr>
        <w:t xml:space="preserve"> </w:t>
      </w:r>
      <w:r w:rsidRPr="02402521" w:rsidR="470E724A">
        <w:rPr>
          <w:i w:val="1"/>
          <w:iCs w:val="1"/>
          <w:color w:val="auto"/>
        </w:rPr>
        <w:t>plan.</w:t>
      </w:r>
      <w:r w:rsidRPr="02402521" w:rsidR="470E724A">
        <w:rPr>
          <w:color w:val="FF0000"/>
        </w:rPr>
        <w:t xml:space="preserve"> </w:t>
      </w:r>
      <w:bookmarkEnd w:id="11"/>
      <w:r>
        <w:br w:type="page"/>
      </w:r>
      <w:bookmarkStart w:name="oneone" w:id="12"/>
      <w:bookmarkEnd w:id="10"/>
      <w:bookmarkEnd w:id="12"/>
    </w:p>
    <w:p w:rsidR="00484762" w:rsidP="00B96F7A" w:rsidRDefault="00484762" w14:paraId="3EEBE712" w14:textId="154B9EA2">
      <w:pPr>
        <w:pStyle w:val="Heading2"/>
        <w:shd w:val="clear" w:color="auto" w:fill="D9D9D9" w:themeFill="background1" w:themeFillShade="D9"/>
      </w:pPr>
      <w:bookmarkStart w:name="_Toc531355741" w:id="13"/>
      <w:bookmarkStart w:name="_Hlk530668634" w:id="14"/>
      <w:r w:rsidRPr="00B96F7A">
        <w:rPr>
          <w:color w:val="auto"/>
        </w:rPr>
        <w:lastRenderedPageBreak/>
        <w:t>Introduction</w:t>
      </w:r>
      <w:bookmarkEnd w:id="13"/>
    </w:p>
    <w:p w:rsidR="00484762" w:rsidP="00484762" w:rsidRDefault="00484762" w14:paraId="65A191EE" w14:textId="75B2C14C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t>[</w:t>
      </w:r>
      <w:r w:rsidR="00F31FDE">
        <w:t xml:space="preserve">What is the purpose of this document? </w:t>
      </w:r>
      <w:r w:rsidR="00E512AB">
        <w:t>Provide an</w:t>
      </w:r>
      <w:r>
        <w:t xml:space="preserve"> overview of the project and what is included in th</w:t>
      </w:r>
      <w:r w:rsidR="00E512AB">
        <w:t>e</w:t>
      </w:r>
      <w:r>
        <w:t xml:space="preserve"> Project </w:t>
      </w:r>
      <w:r w:rsidR="000E74B7">
        <w:t>Proposal/</w:t>
      </w:r>
      <w:r>
        <w:t>Plan.]</w:t>
      </w:r>
    </w:p>
    <w:p w:rsidR="00E512AB" w:rsidP="00E512AB" w:rsidRDefault="00E512AB" w14:paraId="6A477497" w14:textId="77777777"/>
    <w:p w:rsidRPr="00E512AB" w:rsidR="004F14EC" w:rsidP="00B96F7A" w:rsidRDefault="004F14EC" w14:paraId="16C461D4" w14:textId="5D67AC03">
      <w:pPr>
        <w:pStyle w:val="Heading2"/>
        <w:shd w:val="clear" w:color="auto" w:fill="D9D9D9" w:themeFill="background1" w:themeFillShade="D9"/>
      </w:pPr>
      <w:bookmarkStart w:name="_Toc531355742" w:id="15"/>
      <w:r w:rsidRPr="00B96F7A">
        <w:rPr>
          <w:color w:val="auto"/>
        </w:rPr>
        <w:t>Background</w:t>
      </w:r>
      <w:bookmarkEnd w:id="15"/>
    </w:p>
    <w:p w:rsidR="005A2548" w:rsidP="00791FF5" w:rsidRDefault="00791FF5" w14:paraId="6E2F540C" w14:textId="74FDC673">
      <w:r>
        <w:t>[</w:t>
      </w:r>
      <w:r w:rsidR="00390A55">
        <w:t>Why</w:t>
      </w:r>
      <w:r w:rsidR="000922C4">
        <w:t xml:space="preserve"> is the </w:t>
      </w:r>
      <w:r w:rsidR="00390A55">
        <w:t>project being undertaken</w:t>
      </w:r>
      <w:r w:rsidR="000922C4">
        <w:t xml:space="preserve">? </w:t>
      </w:r>
      <w:r w:rsidR="005A2548">
        <w:t xml:space="preserve">Summarise </w:t>
      </w:r>
      <w:r w:rsidR="00390A55">
        <w:t>the</w:t>
      </w:r>
      <w:r w:rsidR="005A2548">
        <w:t xml:space="preserve"> background</w:t>
      </w:r>
      <w:r w:rsidR="00390A55">
        <w:t>/purpose</w:t>
      </w:r>
      <w:r w:rsidR="00BE0371">
        <w:t>, including:</w:t>
      </w:r>
    </w:p>
    <w:p w:rsidR="00E151AC" w:rsidP="00E151AC" w:rsidRDefault="00E151AC" w14:paraId="0F3F90E5" w14:textId="21B624E2">
      <w:pPr>
        <w:pStyle w:val="ListParagraph"/>
        <w:numPr>
          <w:ilvl w:val="0"/>
          <w:numId w:val="9"/>
        </w:numPr>
      </w:pPr>
      <w:r>
        <w:t>the opportunity</w:t>
      </w:r>
      <w:r w:rsidR="00484762">
        <w:t>, issue</w:t>
      </w:r>
      <w:r>
        <w:t xml:space="preserve"> or problem that the project seeks to address </w:t>
      </w:r>
      <w:r w:rsidR="008B6AC0">
        <w:t>(e.g. practice gap)</w:t>
      </w:r>
    </w:p>
    <w:p w:rsidR="00E151AC" w:rsidP="00E151AC" w:rsidRDefault="00E151AC" w14:paraId="14A65857" w14:textId="1078C96C">
      <w:pPr>
        <w:pStyle w:val="ListParagraph"/>
        <w:numPr>
          <w:ilvl w:val="0"/>
          <w:numId w:val="9"/>
        </w:numPr>
      </w:pPr>
      <w:r>
        <w:t xml:space="preserve">how </w:t>
      </w:r>
      <w:r w:rsidR="00E512AB">
        <w:t>needs were</w:t>
      </w:r>
      <w:r>
        <w:t xml:space="preserve"> </w:t>
      </w:r>
      <w:r w:rsidR="001C2C32">
        <w:t>identified</w:t>
      </w:r>
      <w:r w:rsidR="00E512AB">
        <w:t xml:space="preserve"> </w:t>
      </w:r>
      <w:r>
        <w:t xml:space="preserve">(e.g. </w:t>
      </w:r>
      <w:r w:rsidR="001C2C32">
        <w:t xml:space="preserve">literature review, </w:t>
      </w:r>
      <w:r>
        <w:t xml:space="preserve">member </w:t>
      </w:r>
      <w:r w:rsidR="00E512AB">
        <w:t>survey</w:t>
      </w:r>
      <w:r>
        <w:t>)</w:t>
      </w:r>
    </w:p>
    <w:p w:rsidR="00477CC7" w:rsidP="00E151AC" w:rsidRDefault="00477CC7" w14:paraId="3E45C562" w14:textId="50286849">
      <w:pPr>
        <w:pStyle w:val="ListParagraph"/>
        <w:numPr>
          <w:ilvl w:val="0"/>
          <w:numId w:val="9"/>
        </w:numPr>
      </w:pPr>
      <w:bookmarkStart w:name="_Hlk530669179" w:id="16"/>
      <w:r>
        <w:t xml:space="preserve">the intended outcomes/benefits for </w:t>
      </w:r>
      <w:r w:rsidR="00AA7C82">
        <w:t>the</w:t>
      </w:r>
      <w:r>
        <w:t xml:space="preserve"> organisations, </w:t>
      </w:r>
      <w:r w:rsidR="00AA7C82">
        <w:t>clients</w:t>
      </w:r>
      <w:r>
        <w:t>, and/or stakeholders.</w:t>
      </w:r>
    </w:p>
    <w:bookmarkEnd w:id="16"/>
    <w:p w:rsidR="004F14EC" w:rsidP="00477CC7" w:rsidRDefault="00E151AC" w14:paraId="6C15AE16" w14:textId="55F9BA52">
      <w:pPr>
        <w:pStyle w:val="ListParagraph"/>
        <w:numPr>
          <w:ilvl w:val="0"/>
          <w:numId w:val="9"/>
        </w:numPr>
      </w:pPr>
      <w:r>
        <w:t>how the project relates to</w:t>
      </w:r>
      <w:r w:rsidR="003F0DE6">
        <w:t xml:space="preserve"> other</w:t>
      </w:r>
      <w:r>
        <w:t xml:space="preserve"> organisational, state, and national strategies/policies</w:t>
      </w:r>
      <w:r w:rsidR="00BE0371">
        <w:t>/programs</w:t>
      </w:r>
      <w:r w:rsidR="00791FF5">
        <w:t>]</w:t>
      </w:r>
    </w:p>
    <w:bookmarkEnd w:id="14"/>
    <w:p w:rsidR="005E3E40" w:rsidP="00FA353B" w:rsidRDefault="005E3E40" w14:paraId="366CF1E6" w14:textId="77777777"/>
    <w:p w:rsidRPr="00B96F7A" w:rsidR="00582C70" w:rsidP="00B96F7A" w:rsidRDefault="00116C48" w14:paraId="4EEF3C4F" w14:textId="121F6DDF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43" w:id="17"/>
      <w:r w:rsidRPr="00B96F7A">
        <w:rPr>
          <w:color w:val="auto"/>
        </w:rPr>
        <w:t>Projec</w:t>
      </w:r>
      <w:r w:rsidRPr="00B96F7A" w:rsidR="00B57C44">
        <w:rPr>
          <w:color w:val="auto"/>
        </w:rPr>
        <w:t>t</w:t>
      </w:r>
      <w:r w:rsidRPr="00B96F7A">
        <w:rPr>
          <w:color w:val="auto"/>
        </w:rPr>
        <w:t xml:space="preserve"> Obje</w:t>
      </w:r>
      <w:r w:rsidRPr="00B96F7A" w:rsidR="00582C70">
        <w:rPr>
          <w:color w:val="auto"/>
        </w:rPr>
        <w:t>ctives</w:t>
      </w:r>
      <w:bookmarkEnd w:id="17"/>
    </w:p>
    <w:p w:rsidR="005E3E40" w:rsidP="00582C70" w:rsidRDefault="00582C70" w14:paraId="142CA806" w14:textId="7EAE7EAD">
      <w:r>
        <w:t>[</w:t>
      </w:r>
      <w:r w:rsidRPr="004D40D3" w:rsidR="004D40D3">
        <w:t xml:space="preserve">What outcomes, changes or benefits </w:t>
      </w:r>
      <w:r w:rsidR="00FC784A">
        <w:t>are</w:t>
      </w:r>
      <w:r w:rsidRPr="004D40D3" w:rsidR="004D40D3">
        <w:t xml:space="preserve"> sought by undertaking the project?</w:t>
      </w:r>
      <w:r w:rsidR="004D40D3">
        <w:t xml:space="preserve"> </w:t>
      </w:r>
      <w:r w:rsidR="00D13D8D">
        <w:t>Outline project objectives</w:t>
      </w:r>
      <w:r w:rsidR="00D66B32">
        <w:t>.</w:t>
      </w:r>
      <w:r w:rsidR="00D15F9E">
        <w:t xml:space="preserve"> </w:t>
      </w:r>
    </w:p>
    <w:p w:rsidR="005E3E40" w:rsidP="00582C70" w:rsidRDefault="005E3E40" w14:paraId="1CF843C8" w14:textId="77777777"/>
    <w:p w:rsidR="003163FE" w:rsidP="00582C70" w:rsidRDefault="003163FE" w14:paraId="766445FE" w14:textId="3B94A45A">
      <w:r>
        <w:t xml:space="preserve">Objectives should be </w:t>
      </w:r>
      <w:r w:rsidR="00990CA6">
        <w:t xml:space="preserve">taken from/informed by </w:t>
      </w:r>
      <w:r w:rsidR="00AA7C82">
        <w:t xml:space="preserve">the organisation’s </w:t>
      </w:r>
      <w:r w:rsidR="00990CA6">
        <w:t xml:space="preserve">Strategic Plan and/or the project’s </w:t>
      </w:r>
      <w:r w:rsidR="004D7AF0">
        <w:t xml:space="preserve">Funding </w:t>
      </w:r>
      <w:r w:rsidR="00990CA6">
        <w:t xml:space="preserve">and </w:t>
      </w:r>
      <w:r w:rsidR="004D7AF0">
        <w:t>Performance Agreement</w:t>
      </w:r>
      <w:r w:rsidR="00990CA6">
        <w:t xml:space="preserve">. </w:t>
      </w:r>
    </w:p>
    <w:p w:rsidR="00A721D1" w:rsidP="00582C70" w:rsidRDefault="00A721D1" w14:paraId="78A90887" w14:textId="07B92905"/>
    <w:p w:rsidR="00A721D1" w:rsidP="00582C70" w:rsidRDefault="00A721D1" w14:paraId="65674F99" w14:textId="0F6FA12D">
      <w:r>
        <w:t>Object</w:t>
      </w:r>
      <w:r w:rsidR="00D15F9E">
        <w:t>ive</w:t>
      </w:r>
      <w:r>
        <w:t>s should be:</w:t>
      </w:r>
    </w:p>
    <w:p w:rsidR="00A721D1" w:rsidP="00477CC7" w:rsidRDefault="00A721D1" w14:paraId="1300F1CE" w14:textId="64FF78F8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S</w:t>
      </w:r>
      <w:r>
        <w:t>pecific: They should be simple and clear. Make sure they clearly identify what you want to achieve through the program and with whom.</w:t>
      </w:r>
    </w:p>
    <w:p w:rsidR="00A721D1" w:rsidP="00477CC7" w:rsidRDefault="006A204D" w14:paraId="60DB13DC" w14:textId="5909B105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M</w:t>
      </w:r>
      <w:r>
        <w:t>easurable</w:t>
      </w:r>
      <w:r w:rsidR="00A721D1">
        <w:t>: They should be tangible. They need to be written in a way that allows them to be easily assessed as having been met or not.</w:t>
      </w:r>
    </w:p>
    <w:p w:rsidR="00A721D1" w:rsidP="00477CC7" w:rsidRDefault="00A721D1" w14:paraId="5AC2653F" w14:textId="1F111B6B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A</w:t>
      </w:r>
      <w:r>
        <w:t xml:space="preserve">chievable: They should be achievable within the resources and time available for the </w:t>
      </w:r>
      <w:r w:rsidR="004D7AF0">
        <w:t>project</w:t>
      </w:r>
      <w:r>
        <w:t xml:space="preserve">. If </w:t>
      </w:r>
      <w:r w:rsidR="004D7AF0">
        <w:t>objectives and outcomes</w:t>
      </w:r>
      <w:r>
        <w:t xml:space="preserve"> aren’t</w:t>
      </w:r>
      <w:r w:rsidR="004D7AF0">
        <w:t xml:space="preserve"> </w:t>
      </w:r>
      <w:r>
        <w:t xml:space="preserve">possible, it will simply make the </w:t>
      </w:r>
      <w:r w:rsidR="004D7AF0">
        <w:t>project</w:t>
      </w:r>
      <w:r>
        <w:t xml:space="preserve"> look like it’s not working.</w:t>
      </w:r>
    </w:p>
    <w:p w:rsidR="00A721D1" w:rsidP="00477CC7" w:rsidRDefault="00A721D1" w14:paraId="66B17ABC" w14:textId="366F30F9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R</w:t>
      </w:r>
      <w:r>
        <w:t xml:space="preserve">ealistic: Make sure that the </w:t>
      </w:r>
      <w:r w:rsidR="004D7AF0">
        <w:t>objectives</w:t>
      </w:r>
      <w:r>
        <w:t xml:space="preserve"> are practicable and that they align with one or more of the program outcomes.</w:t>
      </w:r>
    </w:p>
    <w:p w:rsidR="00A721D1" w:rsidP="00477CC7" w:rsidRDefault="006A204D" w14:paraId="60489A36" w14:textId="4E541860">
      <w:pPr>
        <w:pStyle w:val="ListParagraph"/>
        <w:numPr>
          <w:ilvl w:val="0"/>
          <w:numId w:val="20"/>
        </w:numPr>
      </w:pPr>
      <w:r w:rsidRPr="00AB7FBB">
        <w:rPr>
          <w:u w:val="single"/>
        </w:rPr>
        <w:t>T</w:t>
      </w:r>
      <w:r>
        <w:t>imebound</w:t>
      </w:r>
      <w:r w:rsidR="00A721D1">
        <w:t xml:space="preserve">: They should have a time limit on them. Without a </w:t>
      </w:r>
      <w:proofErr w:type="gramStart"/>
      <w:r w:rsidR="00A721D1">
        <w:t>time</w:t>
      </w:r>
      <w:proofErr w:type="gramEnd"/>
      <w:r w:rsidR="00A721D1">
        <w:t xml:space="preserve"> limit, </w:t>
      </w:r>
      <w:r w:rsidR="004D7AF0">
        <w:t>objectives</w:t>
      </w:r>
      <w:r w:rsidR="00A721D1">
        <w:t xml:space="preserve"> and outcomes can never be assessed as not having been met.</w:t>
      </w:r>
    </w:p>
    <w:p w:rsidR="0042388B" w:rsidP="00582C70" w:rsidRDefault="0042388B" w14:paraId="6BEA1C21" w14:textId="0F46131B"/>
    <w:p w:rsidR="00115B96" w:rsidP="00582C70" w:rsidRDefault="00115B96" w14:paraId="45395238" w14:textId="0FEF502F">
      <w:r>
        <w:t xml:space="preserve">For guidance on writing measurable objectives, refer to this </w:t>
      </w:r>
      <w:hyperlink w:history="1" r:id="rId12">
        <w:r w:rsidRPr="00115B96">
          <w:rPr>
            <w:rStyle w:val="Hyperlink"/>
          </w:rPr>
          <w:t>tip sheet</w:t>
        </w:r>
      </w:hyperlink>
      <w:r>
        <w:t xml:space="preserve"> from Department of Health, Victoria (2010).</w:t>
      </w:r>
    </w:p>
    <w:p w:rsidR="00115B96" w:rsidP="00582C70" w:rsidRDefault="00115B96" w14:paraId="73E69518" w14:textId="77777777"/>
    <w:p w:rsidR="0042388B" w:rsidP="00582C70" w:rsidRDefault="0042388B" w14:paraId="0E57A2B1" w14:textId="12FF1437">
      <w:r>
        <w:t>For large</w:t>
      </w:r>
      <w:r w:rsidR="00D57C0F">
        <w:t>/major</w:t>
      </w:r>
      <w:r>
        <w:t xml:space="preserve"> projects</w:t>
      </w:r>
      <w:r w:rsidR="00D57C0F">
        <w:t xml:space="preserve"> and projects aiming to achieve practice change</w:t>
      </w:r>
      <w:r>
        <w:t>, consider developing a Program Logic, a</w:t>
      </w:r>
      <w:r w:rsidRPr="005F74E4">
        <w:t xml:space="preserve"> tool that shows how a program</w:t>
      </w:r>
      <w:r>
        <w:t>/project</w:t>
      </w:r>
      <w:r w:rsidRPr="005F74E4">
        <w:t xml:space="preserve"> is assumed to work by causally linking </w:t>
      </w:r>
      <w:r>
        <w:t xml:space="preserve">inputs and </w:t>
      </w:r>
      <w:r w:rsidRPr="005F74E4">
        <w:t>activities</w:t>
      </w:r>
      <w:r>
        <w:t>/outputs</w:t>
      </w:r>
      <w:r w:rsidRPr="005F74E4">
        <w:t xml:space="preserve"> with intended outcom</w:t>
      </w:r>
      <w:r w:rsidRPr="004868C8">
        <w:t>es. For guidance, refer to</w:t>
      </w:r>
      <w:r w:rsidRPr="004868C8" w:rsidR="004868C8">
        <w:t xml:space="preserve"> Supporting Document folder for </w:t>
      </w:r>
      <w:r w:rsidRPr="004868C8">
        <w:t>Program Logic Template.]</w:t>
      </w:r>
    </w:p>
    <w:p w:rsidRPr="00582C70" w:rsidR="008718E0" w:rsidP="00582C70" w:rsidRDefault="008718E0" w14:paraId="2C114694" w14:textId="77777777"/>
    <w:p w:rsidRPr="00B96F7A" w:rsidR="00116C48" w:rsidP="00B96F7A" w:rsidRDefault="00116C48" w14:paraId="0F88898C" w14:textId="77777777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44" w:id="18"/>
      <w:r w:rsidRPr="00B96F7A">
        <w:rPr>
          <w:color w:val="auto"/>
        </w:rPr>
        <w:t>Project Deliverables</w:t>
      </w:r>
      <w:bookmarkEnd w:id="18"/>
    </w:p>
    <w:p w:rsidR="00116C48" w:rsidP="00116C48" w:rsidRDefault="00116C48" w14:paraId="041186BF" w14:textId="77777777">
      <w:r>
        <w:t>[What resources and/or other tangible products will the project produce/deliver? Outline project deliverables. Be specific, where possible, e.g. type of resource package, number and type of training sessions, etc.]</w:t>
      </w:r>
    </w:p>
    <w:p w:rsidRPr="00417ADD" w:rsidR="00116C48" w:rsidP="00116C48" w:rsidRDefault="00116C48" w14:paraId="2F6AFA6C" w14:textId="77777777"/>
    <w:p w:rsidR="00390A55" w:rsidRDefault="00390A55" w14:paraId="6AD63C94" w14:textId="77777777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br w:type="page"/>
      </w:r>
    </w:p>
    <w:p w:rsidRPr="00B96F7A" w:rsidR="00DB693D" w:rsidP="00B96F7A" w:rsidRDefault="00DB693D" w14:paraId="4E0BBF49" w14:textId="33A20CEA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45" w:id="19"/>
      <w:r w:rsidRPr="00B96F7A">
        <w:rPr>
          <w:color w:val="auto"/>
        </w:rPr>
        <w:lastRenderedPageBreak/>
        <w:t>Scope</w:t>
      </w:r>
      <w:r w:rsidRPr="00B96F7A" w:rsidR="00875378">
        <w:rPr>
          <w:color w:val="auto"/>
        </w:rPr>
        <w:t>, Assumptions and Constraints</w:t>
      </w:r>
      <w:bookmarkEnd w:id="19"/>
      <w:r w:rsidRPr="00B96F7A" w:rsidR="005C17BB">
        <w:rPr>
          <w:color w:val="auto"/>
        </w:rPr>
        <w:t xml:space="preserve"> </w:t>
      </w:r>
    </w:p>
    <w:p w:rsidR="00B46DDE" w:rsidP="00691E26" w:rsidRDefault="00750DAF" w14:paraId="63B6114B" w14:textId="45020EDE">
      <w:pPr>
        <w:pStyle w:val="Heading3"/>
      </w:pPr>
      <w:bookmarkStart w:name="_Toc531355746" w:id="20"/>
      <w:r>
        <w:t>S</w:t>
      </w:r>
      <w:r w:rsidR="00B46DDE">
        <w:t>cope</w:t>
      </w:r>
      <w:bookmarkEnd w:id="20"/>
    </w:p>
    <w:p w:rsidR="00B46DDE" w:rsidP="00750DAF" w:rsidRDefault="00750DAF" w14:paraId="6E2A3E94" w14:textId="2503D5ED">
      <w:r>
        <w:t>[</w:t>
      </w:r>
      <w:r w:rsidRPr="005C17BB">
        <w:t>What are the boundaries</w:t>
      </w:r>
      <w:r w:rsidR="009760D5">
        <w:t>/</w:t>
      </w:r>
      <w:r w:rsidR="00226CD9">
        <w:t>limitations</w:t>
      </w:r>
      <w:r w:rsidR="00CF10A5">
        <w:t xml:space="preserve"> for undertaking the</w:t>
      </w:r>
      <w:r w:rsidRPr="00CF10A5" w:rsidR="00CF10A5">
        <w:t xml:space="preserve"> </w:t>
      </w:r>
      <w:r w:rsidRPr="005C17BB" w:rsidR="00CF10A5">
        <w:t>project</w:t>
      </w:r>
      <w:r w:rsidRPr="005C17BB">
        <w:t>?</w:t>
      </w:r>
      <w:r w:rsidR="00C95102">
        <w:t xml:space="preserve"> </w:t>
      </w:r>
      <w:r w:rsidR="008F0BB7">
        <w:t>D</w:t>
      </w:r>
      <w:r>
        <w:t>escri</w:t>
      </w:r>
      <w:r w:rsidR="008F0BB7">
        <w:t>be</w:t>
      </w:r>
      <w:r>
        <w:t xml:space="preserve"> what </w:t>
      </w:r>
      <w:r w:rsidR="009760D5">
        <w:t>is</w:t>
      </w:r>
      <w:r w:rsidR="008F0BB7">
        <w:t xml:space="preserve"> considered</w:t>
      </w:r>
      <w:r w:rsidR="009760D5">
        <w:t xml:space="preserve"> in and out of scope</w:t>
      </w:r>
      <w:r>
        <w:t>.</w:t>
      </w:r>
      <w:r w:rsidRPr="00750DAF">
        <w:t xml:space="preserve"> </w:t>
      </w:r>
      <w:r w:rsidRPr="005C17BB">
        <w:t xml:space="preserve">The more specific you are, the less </w:t>
      </w:r>
      <w:r w:rsidR="00417ADD">
        <w:t>chance</w:t>
      </w:r>
      <w:r w:rsidRPr="005C17BB">
        <w:t xml:space="preserve"> there </w:t>
      </w:r>
      <w:r w:rsidR="00226CD9">
        <w:t>will be</w:t>
      </w:r>
      <w:r w:rsidRPr="005C17BB">
        <w:t xml:space="preserve"> for confusion </w:t>
      </w:r>
      <w:r>
        <w:t xml:space="preserve">or further requirements or deliverables being added </w:t>
      </w:r>
      <w:r w:rsidR="009760D5">
        <w:t>down the</w:t>
      </w:r>
      <w:r w:rsidR="00125457">
        <w:t xml:space="preserve"> (known as ‘scope creep’)</w:t>
      </w:r>
      <w:r w:rsidRPr="005C17BB">
        <w:t>.</w:t>
      </w:r>
      <w:r>
        <w:t>]</w:t>
      </w:r>
    </w:p>
    <w:p w:rsidRPr="005C17BB" w:rsidR="0015491E" w:rsidP="00691E26" w:rsidRDefault="0015491E" w14:paraId="0714CDEE" w14:textId="5AC261AE">
      <w:pPr>
        <w:pStyle w:val="Heading3"/>
      </w:pPr>
      <w:bookmarkStart w:name="_Toc531355747" w:id="21"/>
      <w:r>
        <w:t>Assumptions</w:t>
      </w:r>
      <w:bookmarkEnd w:id="21"/>
    </w:p>
    <w:p w:rsidR="00BE0371" w:rsidP="00BE0371" w:rsidRDefault="0015491E" w14:paraId="50FDB67C" w14:textId="1BDED148">
      <w:r>
        <w:t>[</w:t>
      </w:r>
      <w:r w:rsidRPr="005C17BB">
        <w:t>What is assumed for the project to be successful?</w:t>
      </w:r>
      <w:r w:rsidR="00C95102">
        <w:t xml:space="preserve"> </w:t>
      </w:r>
      <w:r w:rsidR="00090D41">
        <w:t xml:space="preserve">What assumptions have been made </w:t>
      </w:r>
      <w:r w:rsidR="00125457">
        <w:t>in terms of</w:t>
      </w:r>
      <w:r w:rsidR="00090D41">
        <w:t xml:space="preserve"> staff availability, impact on stakeholders, benefits to be delivered? </w:t>
      </w:r>
      <w:r w:rsidR="00BE0371">
        <w:t xml:space="preserve">Outline key </w:t>
      </w:r>
      <w:r w:rsidR="007555F4">
        <w:t>assumptions</w:t>
      </w:r>
      <w:r w:rsidR="00090D41">
        <w:t>.</w:t>
      </w:r>
      <w:r w:rsidR="007555F4">
        <w:t>]</w:t>
      </w:r>
    </w:p>
    <w:p w:rsidR="00484762" w:rsidP="00691E26" w:rsidRDefault="00484762" w14:paraId="38CBE009" w14:textId="3D60D464">
      <w:pPr>
        <w:pStyle w:val="Heading3"/>
      </w:pPr>
      <w:bookmarkStart w:name="_Toc531355748" w:id="22"/>
      <w:r>
        <w:t>Constraints</w:t>
      </w:r>
      <w:bookmarkEnd w:id="22"/>
      <w:r>
        <w:t xml:space="preserve"> </w:t>
      </w:r>
    </w:p>
    <w:p w:rsidR="00484762" w:rsidP="00484762" w:rsidRDefault="00484762" w14:paraId="62E9AB86" w14:textId="16C8663D">
      <w:r>
        <w:t>[</w:t>
      </w:r>
      <w:r w:rsidRPr="005C17BB" w:rsidR="00BE0371">
        <w:t xml:space="preserve">What things must you take into consideration that </w:t>
      </w:r>
      <w:r w:rsidR="00E00FF0">
        <w:t>could</w:t>
      </w:r>
      <w:r w:rsidRPr="005C17BB" w:rsidR="00BE0371">
        <w:t xml:space="preserve"> </w:t>
      </w:r>
      <w:r w:rsidR="00E00FF0">
        <w:t>affect</w:t>
      </w:r>
      <w:r w:rsidRPr="005C17BB" w:rsidR="00BE0371">
        <w:t xml:space="preserve"> </w:t>
      </w:r>
      <w:r w:rsidR="00125457">
        <w:t>the project’s</w:t>
      </w:r>
      <w:r w:rsidRPr="005C17BB" w:rsidR="00BE0371">
        <w:t xml:space="preserve"> </w:t>
      </w:r>
      <w:r w:rsidRPr="005C17BB" w:rsidR="009760D5">
        <w:t xml:space="preserve">schedule and </w:t>
      </w:r>
      <w:r w:rsidRPr="005C17BB" w:rsidR="00BE0371">
        <w:t>deliverables</w:t>
      </w:r>
      <w:r w:rsidR="008F0BB7">
        <w:t xml:space="preserve"> </w:t>
      </w:r>
      <w:r w:rsidRPr="005C17BB" w:rsidR="006601E8">
        <w:t>in terms of resources, time, quality and</w:t>
      </w:r>
      <w:r w:rsidR="006601E8">
        <w:t>/or</w:t>
      </w:r>
      <w:r w:rsidRPr="005C17BB" w:rsidR="006601E8">
        <w:t xml:space="preserve"> cost</w:t>
      </w:r>
      <w:r w:rsidRPr="005C17BB" w:rsidR="00BE0371">
        <w:t>?</w:t>
      </w:r>
      <w:r w:rsidR="00125457">
        <w:t xml:space="preserve"> I</w:t>
      </w:r>
      <w:r w:rsidR="005569E7">
        <w:t>s there</w:t>
      </w:r>
      <w:r w:rsidRPr="005C17BB" w:rsidR="00BE0371">
        <w:t xml:space="preserve"> a component of your project </w:t>
      </w:r>
      <w:r w:rsidR="005569E7">
        <w:t>that cannot</w:t>
      </w:r>
      <w:r w:rsidRPr="005C17BB" w:rsidR="00BE0371">
        <w:t xml:space="preserve"> start until another </w:t>
      </w:r>
      <w:r w:rsidR="005569E7">
        <w:t>component</w:t>
      </w:r>
      <w:r w:rsidRPr="005C17BB" w:rsidR="00BE0371">
        <w:t xml:space="preserve"> is completed</w:t>
      </w:r>
      <w:r w:rsidR="00125457">
        <w:t>?</w:t>
      </w:r>
      <w:r w:rsidRPr="005C17BB" w:rsidR="00BE0371">
        <w:t xml:space="preserve"> </w:t>
      </w:r>
      <w:r w:rsidR="00741EDC">
        <w:t>List project c</w:t>
      </w:r>
      <w:r>
        <w:t>onstraints</w:t>
      </w:r>
      <w:r w:rsidR="00741EDC">
        <w:t>/</w:t>
      </w:r>
      <w:r w:rsidR="00647B22">
        <w:t>dependencies</w:t>
      </w:r>
      <w:r w:rsidRPr="005C17BB">
        <w:t>.</w:t>
      </w:r>
      <w:r w:rsidR="00647B22">
        <w:t>]</w:t>
      </w:r>
    </w:p>
    <w:p w:rsidR="00990CA6" w:rsidP="00F30E87" w:rsidRDefault="00990CA6" w14:paraId="19337FD2" w14:textId="3EB72371">
      <w:pPr>
        <w:rPr>
          <w:rFonts w:eastAsiaTheme="majorEastAsia"/>
        </w:rPr>
      </w:pPr>
    </w:p>
    <w:p w:rsidRPr="00B96F7A" w:rsidR="0042388B" w:rsidP="00B96F7A" w:rsidRDefault="00390A55" w14:paraId="0938E15E" w14:textId="22143C22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49" w:id="23"/>
      <w:r w:rsidRPr="00B96F7A">
        <w:rPr>
          <w:color w:val="auto"/>
        </w:rPr>
        <w:t>Method</w:t>
      </w:r>
      <w:r w:rsidRPr="00B96F7A" w:rsidR="00EC460B">
        <w:rPr>
          <w:color w:val="auto"/>
        </w:rPr>
        <w:t>s and Approach</w:t>
      </w:r>
      <w:bookmarkEnd w:id="23"/>
    </w:p>
    <w:p w:rsidR="00BE0371" w:rsidP="00691E26" w:rsidRDefault="00691E26" w14:paraId="4DB1034D" w14:textId="2D30A29C">
      <w:r>
        <w:t>[</w:t>
      </w:r>
      <w:r w:rsidR="00027E72">
        <w:t>H</w:t>
      </w:r>
      <w:r>
        <w:t>ow will the project be carried out</w:t>
      </w:r>
      <w:r w:rsidR="00027E72">
        <w:t xml:space="preserve">? </w:t>
      </w:r>
      <w:r w:rsidR="00BF400B">
        <w:t>Describe</w:t>
      </w:r>
      <w:r w:rsidR="00357FB9">
        <w:t xml:space="preserve"> the</w:t>
      </w:r>
      <w:r w:rsidR="00027E72">
        <w:t xml:space="preserve"> </w:t>
      </w:r>
      <w:r w:rsidR="00357FB9">
        <w:t>key</w:t>
      </w:r>
      <w:r w:rsidR="005F6879">
        <w:t xml:space="preserve"> </w:t>
      </w:r>
      <w:r w:rsidR="00027E72">
        <w:t>activities, methods and approach</w:t>
      </w:r>
      <w:r w:rsidR="009F33E1">
        <w:t>. For large</w:t>
      </w:r>
      <w:r w:rsidR="00F30E87">
        <w:t>/major</w:t>
      </w:r>
      <w:r w:rsidR="009F33E1">
        <w:t xml:space="preserve"> projects, c</w:t>
      </w:r>
      <w:r w:rsidR="003E5548">
        <w:t>onsider</w:t>
      </w:r>
      <w:r w:rsidR="005F6879">
        <w:t xml:space="preserve"> </w:t>
      </w:r>
      <w:r w:rsidR="00995F42">
        <w:t>arranging</w:t>
      </w:r>
      <w:r w:rsidR="005F6879">
        <w:t xml:space="preserve"> activities into key components (e.g. by developing a </w:t>
      </w:r>
      <w:r w:rsidR="003E5548">
        <w:t>Work Breakdown Structure</w:t>
      </w:r>
      <w:r w:rsidR="005F6879">
        <w:t>).</w:t>
      </w:r>
      <w:r>
        <w:t>]</w:t>
      </w:r>
    </w:p>
    <w:p w:rsidR="00055CB6" w:rsidP="00F30E87" w:rsidRDefault="00055CB6" w14:paraId="5C7995CA" w14:textId="139C24C6">
      <w:pPr>
        <w:rPr>
          <w:rFonts w:eastAsiaTheme="majorEastAsia"/>
        </w:rPr>
      </w:pPr>
    </w:p>
    <w:p w:rsidRPr="00B96F7A" w:rsidR="00F219BB" w:rsidP="00B96F7A" w:rsidRDefault="00647B22" w14:paraId="5FE04D67" w14:textId="190B2AE7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50" w:id="24"/>
      <w:r w:rsidRPr="00B96F7A">
        <w:rPr>
          <w:color w:val="auto"/>
        </w:rPr>
        <w:t>Risk Management</w:t>
      </w:r>
      <w:bookmarkEnd w:id="24"/>
      <w:r w:rsidRPr="00B96F7A" w:rsidR="00AB6F23">
        <w:rPr>
          <w:color w:val="auto"/>
        </w:rPr>
        <w:t xml:space="preserve"> </w:t>
      </w:r>
    </w:p>
    <w:p w:rsidR="005B66D5" w:rsidP="00CA12E9" w:rsidRDefault="00F219BB" w14:paraId="3DC2F9F5" w14:textId="2E62FC94">
      <w:r>
        <w:t>[</w:t>
      </w:r>
      <w:r w:rsidR="00AB6F23">
        <w:t xml:space="preserve">What </w:t>
      </w:r>
      <w:r w:rsidR="00995F42">
        <w:t>issues/</w:t>
      </w:r>
      <w:r w:rsidR="00AB6F23">
        <w:t xml:space="preserve">risks could </w:t>
      </w:r>
      <w:r>
        <w:t>delay or adversely affect the project</w:t>
      </w:r>
      <w:r w:rsidR="00151DA0">
        <w:t xml:space="preserve"> and/or organisation</w:t>
      </w:r>
      <w:r w:rsidR="00AB6F23">
        <w:t xml:space="preserve">? Use the table below to identify key </w:t>
      </w:r>
      <w:r w:rsidR="00F30E87">
        <w:t>issues/</w:t>
      </w:r>
      <w:r w:rsidR="00AB6F23">
        <w:t>risks</w:t>
      </w:r>
      <w:r>
        <w:t xml:space="preserve"> </w:t>
      </w:r>
      <w:r w:rsidR="00AB6F23">
        <w:t xml:space="preserve">and </w:t>
      </w:r>
      <w:r w:rsidR="005B66D5">
        <w:t>risk mitigation strategies</w:t>
      </w:r>
      <w:r w:rsidR="00AB6F23">
        <w:t xml:space="preserve">. </w:t>
      </w:r>
      <w:r w:rsidR="008F7981">
        <w:t>Add/delete rows as required.</w:t>
      </w:r>
      <w:r w:rsidR="00D611EA">
        <w:t xml:space="preserve"> </w:t>
      </w:r>
      <w:r w:rsidR="00055CB6">
        <w:t>Once the Project Plan is approved, transfer the Risk Management Plan into Teamwork for monitoring and control.</w:t>
      </w:r>
    </w:p>
    <w:p w:rsidR="005B66D5" w:rsidP="00CA12E9" w:rsidRDefault="005B66D5" w14:paraId="0E90001C" w14:textId="77777777"/>
    <w:p w:rsidR="005B66D5" w:rsidP="00CA12E9" w:rsidRDefault="005B66D5" w14:paraId="0A1820B0" w14:textId="74B7DEAE">
      <w:r>
        <w:t>Risk is determined by assessing:</w:t>
      </w:r>
    </w:p>
    <w:p w:rsidR="005B66D5" w:rsidP="005B66D5" w:rsidRDefault="005B66D5" w14:paraId="25AD3BD1" w14:textId="13D131AE">
      <w:pPr>
        <w:pStyle w:val="ListParagraph"/>
        <w:numPr>
          <w:ilvl w:val="0"/>
          <w:numId w:val="19"/>
        </w:numPr>
      </w:pPr>
      <w:r>
        <w:t xml:space="preserve">Likelihood </w:t>
      </w:r>
      <w:r w:rsidR="005B6D7A">
        <w:t xml:space="preserve">of the risk occurring </w:t>
      </w:r>
      <w:r>
        <w:t>(i.e.</w:t>
      </w:r>
      <w:r w:rsidR="005B6D7A">
        <w:t xml:space="preserve"> </w:t>
      </w:r>
      <w:r w:rsidRPr="005B66D5">
        <w:t>Improbable, Probable though negotiable, Probable</w:t>
      </w:r>
      <w:r>
        <w:t>)</w:t>
      </w:r>
    </w:p>
    <w:p w:rsidR="005B66D5" w:rsidP="005B66D5" w:rsidRDefault="005B66D5" w14:paraId="40511BF7" w14:textId="40EA6296">
      <w:pPr>
        <w:pStyle w:val="ListParagraph"/>
        <w:numPr>
          <w:ilvl w:val="0"/>
          <w:numId w:val="19"/>
        </w:numPr>
      </w:pPr>
      <w:r>
        <w:t xml:space="preserve">Impact </w:t>
      </w:r>
      <w:r w:rsidR="005B6D7A">
        <w:t xml:space="preserve">of the risk occurring </w:t>
      </w:r>
      <w:r>
        <w:t xml:space="preserve">(i.e. </w:t>
      </w:r>
      <w:r w:rsidRPr="005B66D5">
        <w:t>Minor, Moderate, Major</w:t>
      </w:r>
      <w:r>
        <w:t>)</w:t>
      </w:r>
    </w:p>
    <w:p w:rsidR="005B66D5" w:rsidP="005B66D5" w:rsidRDefault="005B66D5" w14:paraId="59E2F684" w14:textId="0A8293DF">
      <w:pPr>
        <w:pStyle w:val="ListParagraph"/>
        <w:numPr>
          <w:ilvl w:val="0"/>
          <w:numId w:val="19"/>
        </w:numPr>
      </w:pPr>
      <w:r>
        <w:t xml:space="preserve">Overall </w:t>
      </w:r>
      <w:r w:rsidR="005B6D7A">
        <w:t xml:space="preserve">risk </w:t>
      </w:r>
      <w:r w:rsidR="00C21A51">
        <w:t>rating</w:t>
      </w:r>
      <w:r w:rsidRPr="005B66D5">
        <w:t xml:space="preserve"> </w:t>
      </w:r>
      <w:r>
        <w:t xml:space="preserve">(i.e. </w:t>
      </w:r>
      <w:r w:rsidRPr="005B66D5">
        <w:t>Low, Medium, High</w:t>
      </w:r>
      <w:r>
        <w:t>)</w:t>
      </w:r>
    </w:p>
    <w:p w:rsidR="005B66D5" w:rsidP="005B66D5" w:rsidRDefault="005B66D5" w14:paraId="7BA9611A" w14:textId="77777777"/>
    <w:p w:rsidR="00A46AA7" w:rsidP="005B66D5" w:rsidRDefault="005B66D5" w14:paraId="6DB8E33B" w14:textId="3E1728D5">
      <w:r w:rsidR="005B66D5">
        <w:rPr/>
        <w:t xml:space="preserve">For guidance, refer to the </w:t>
      </w:r>
      <w:r w:rsidR="005B66D5">
        <w:rPr/>
        <w:t xml:space="preserve">Risk Management </w:t>
      </w:r>
      <w:r w:rsidR="005B66D5">
        <w:rPr/>
        <w:t>Policy</w:t>
      </w:r>
      <w:r w:rsidR="0946EECE">
        <w:rPr/>
        <w:t xml:space="preserve"> and Procedure</w:t>
      </w:r>
      <w:r w:rsidR="00B654BF">
        <w:rPr/>
        <w:t xml:space="preserve"> </w:t>
      </w:r>
      <w:r w:rsidR="00B654BF">
        <w:rPr/>
        <w:t xml:space="preserve">and </w:t>
      </w:r>
      <w:r w:rsidR="00B654BF">
        <w:rPr/>
        <w:t xml:space="preserve">Risk Management Checklist </w:t>
      </w:r>
      <w:r w:rsidR="00AA7C82">
        <w:rPr/>
        <w:t>(</w:t>
      </w:r>
      <w:r w:rsidR="00F30E87">
        <w:rPr/>
        <w:t>a</w:t>
      </w:r>
      <w:r w:rsidR="00F30E87">
        <w:rPr/>
        <w:t xml:space="preserve"> tool to support staff </w:t>
      </w:r>
      <w:r w:rsidR="00F30E87">
        <w:rPr/>
        <w:t>in the scoping of new business, programmatic activity, or public advocacy</w:t>
      </w:r>
      <w:r w:rsidR="00AA7C82">
        <w:rPr/>
        <w:t>).</w:t>
      </w:r>
      <w:r w:rsidR="00F219BB">
        <w:rPr/>
        <w:t>]</w:t>
      </w:r>
      <w:del w:author="Hannah Gillard" w:date="2022-11-21T07:40:17.133Z" w:id="690644964">
        <w:r w:rsidDel="005B66D5">
          <w:delText>.</w:delText>
        </w:r>
      </w:del>
    </w:p>
    <w:p w:rsidRPr="00D95777" w:rsidR="003964AA" w:rsidP="003964AA" w:rsidRDefault="003964AA" w14:paraId="7F4F5421" w14:textId="77777777">
      <w:pPr>
        <w:spacing w:line="276" w:lineRule="auto"/>
        <w:rPr>
          <w:rFonts w:cs="Segoe UI"/>
        </w:rPr>
      </w:pPr>
    </w:p>
    <w:tbl>
      <w:tblPr>
        <w:tblStyle w:val="GridTable4"/>
        <w:tblW w:w="9639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976"/>
      </w:tblGrid>
      <w:tr w:rsidR="00DB693D" w:rsidTr="00B96F7A" w14:paraId="76966648" w14:textId="2DB52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B693D" w:rsidP="00DB693D" w:rsidRDefault="00DB693D" w14:paraId="1ED66E25" w14:textId="7F556FAD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Risk description</w:t>
            </w:r>
          </w:p>
        </w:tc>
        <w:tc>
          <w:tcPr>
            <w:tcW w:w="2268" w:type="dxa"/>
          </w:tcPr>
          <w:p w:rsidRPr="0030295A" w:rsidR="00DB693D" w:rsidP="00DB693D" w:rsidRDefault="00DB693D" w14:paraId="194B3E01" w14:textId="4141D85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Potential source / cause</w:t>
            </w:r>
          </w:p>
        </w:tc>
        <w:tc>
          <w:tcPr>
            <w:tcW w:w="2268" w:type="dxa"/>
          </w:tcPr>
          <w:p w:rsidR="00DB693D" w:rsidP="00DB693D" w:rsidRDefault="00DB693D" w14:paraId="37E6AA1D" w14:textId="1F0DD0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Risk level</w:t>
            </w:r>
          </w:p>
        </w:tc>
        <w:tc>
          <w:tcPr>
            <w:tcW w:w="2976" w:type="dxa"/>
          </w:tcPr>
          <w:p w:rsidRPr="0030295A" w:rsidR="00DB693D" w:rsidP="00DB693D" w:rsidRDefault="0064723D" w14:paraId="19B85F38" w14:textId="4C4091B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Risk </w:t>
            </w:r>
            <w:r w:rsidR="00FC115D">
              <w:rPr>
                <w:rFonts w:cs="Segoe UI"/>
                <w:sz w:val="18"/>
                <w:szCs w:val="18"/>
              </w:rPr>
              <w:t>mitigation strategies</w:t>
            </w:r>
          </w:p>
        </w:tc>
      </w:tr>
      <w:tr w:rsidR="00DB693D" w:rsidTr="00B96F7A" w14:paraId="3A107EF6" w14:textId="5129B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DC4097" w:rsidR="00DB693D" w:rsidP="00DB693D" w:rsidRDefault="00DC4097" w14:paraId="3EBEFFB9" w14:textId="0481C2FF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C21A51">
              <w:rPr>
                <w:rFonts w:cs="Segoe UI"/>
                <w:sz w:val="18"/>
                <w:szCs w:val="18"/>
              </w:rPr>
              <w:t>Example:</w:t>
            </w:r>
          </w:p>
        </w:tc>
        <w:tc>
          <w:tcPr>
            <w:tcW w:w="2268" w:type="dxa"/>
          </w:tcPr>
          <w:p w:rsidRPr="0030295A" w:rsidR="00DB693D" w:rsidP="00DB693D" w:rsidRDefault="00DB693D" w14:paraId="4FD5043D" w14:textId="21B905B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693D" w:rsidP="00DB693D" w:rsidRDefault="00DB693D" w14:paraId="0221E709" w14:textId="5283B4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976" w:type="dxa"/>
          </w:tcPr>
          <w:p w:rsidRPr="0030295A" w:rsidR="00C86AAF" w:rsidP="00092311" w:rsidRDefault="00C86AAF" w14:paraId="476116B7" w14:textId="3B4EA10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96F7A" w:rsidTr="002E173A" w14:paraId="0998475D" w14:textId="77777777">
        <w:trPr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C21A51" w:rsidR="00B96F7A" w:rsidP="00DC4097" w:rsidRDefault="00B96F7A" w14:paraId="03685A0A" w14:textId="1C598A52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</w:t>
            </w:r>
            <w:r w:rsidRPr="009B092C">
              <w:rPr>
                <w:rFonts w:cs="Segoe UI"/>
                <w:sz w:val="18"/>
                <w:szCs w:val="18"/>
              </w:rPr>
              <w:t>raining receives poor feedback</w:t>
            </w:r>
          </w:p>
        </w:tc>
        <w:tc>
          <w:tcPr>
            <w:tcW w:w="2268" w:type="dxa"/>
          </w:tcPr>
          <w:p w:rsidR="00B96F7A" w:rsidP="00DC4097" w:rsidRDefault="00B96F7A" w14:paraId="6A9A5433" w14:textId="1B19BCF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Training doesn’t meet participants needs/ expectations </w:t>
            </w:r>
          </w:p>
          <w:p w:rsidR="00B96F7A" w:rsidP="00DC4097" w:rsidRDefault="00B96F7A" w14:paraId="505029B1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B96F7A" w:rsidP="00DC4097" w:rsidRDefault="00B96F7A" w14:paraId="5552E003" w14:textId="6073B55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6F7A" w:rsidP="00DC4097" w:rsidRDefault="00B96F7A" w14:paraId="3216EE59" w14:textId="1A9698E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Likelihood: Improbable </w:t>
            </w:r>
          </w:p>
          <w:p w:rsidRPr="009B092C" w:rsidR="00B96F7A" w:rsidP="00DC4097" w:rsidRDefault="00B96F7A" w14:paraId="34C287FA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9B092C">
              <w:rPr>
                <w:rFonts w:cs="Segoe UI"/>
                <w:sz w:val="18"/>
                <w:szCs w:val="18"/>
              </w:rPr>
              <w:t xml:space="preserve"> </w:t>
            </w:r>
          </w:p>
          <w:p w:rsidR="00B96F7A" w:rsidP="00DC4097" w:rsidRDefault="00B96F7A" w14:paraId="25E74BC7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Impact: Minor</w:t>
            </w:r>
          </w:p>
          <w:p w:rsidR="00B96F7A" w:rsidP="00DC4097" w:rsidRDefault="00B96F7A" w14:paraId="3552CF7C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B96F7A" w:rsidP="00DC4097" w:rsidRDefault="00B96F7A" w14:paraId="6768BDA3" w14:textId="44EE98B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Rating: Low</w:t>
            </w:r>
          </w:p>
        </w:tc>
        <w:tc>
          <w:tcPr>
            <w:tcW w:w="2976" w:type="dxa"/>
          </w:tcPr>
          <w:p w:rsidR="00B96F7A" w:rsidP="00DC4097" w:rsidRDefault="00B96F7A" w14:paraId="4C84C871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9B092C">
              <w:rPr>
                <w:rFonts w:cs="Segoe UI"/>
                <w:sz w:val="18"/>
                <w:szCs w:val="18"/>
              </w:rPr>
              <w:t>Pilot training</w:t>
            </w:r>
            <w:r>
              <w:rPr>
                <w:rFonts w:cs="Segoe UI"/>
                <w:sz w:val="18"/>
                <w:szCs w:val="18"/>
              </w:rPr>
              <w:t xml:space="preserve"> and review and incorporate feedback as required</w:t>
            </w:r>
          </w:p>
          <w:p w:rsidR="00B96F7A" w:rsidP="00DC4097" w:rsidRDefault="00B96F7A" w14:paraId="1D0A844C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B96F7A" w:rsidP="00DC4097" w:rsidRDefault="00B96F7A" w14:paraId="37822B01" w14:textId="23F3693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Implement routine evaluation survey and review and incorporate feedback as required</w:t>
            </w:r>
          </w:p>
          <w:p w:rsidR="00B96F7A" w:rsidP="00DC4097" w:rsidRDefault="00B96F7A" w14:paraId="383FFB4B" w14:textId="684103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Promote and implement Member Feedback Policy as required</w:t>
            </w:r>
          </w:p>
        </w:tc>
      </w:tr>
    </w:tbl>
    <w:p w:rsidR="00970669" w:rsidP="00970669" w:rsidRDefault="00970669" w14:paraId="1F467905" w14:textId="77777777"/>
    <w:p w:rsidRPr="00B96F7A" w:rsidR="009D60CB" w:rsidP="00B96F7A" w:rsidRDefault="009D60CB" w14:paraId="14EA9617" w14:textId="56B9B722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51" w:id="25"/>
      <w:r w:rsidRPr="00B96F7A">
        <w:rPr>
          <w:color w:val="auto"/>
        </w:rPr>
        <w:lastRenderedPageBreak/>
        <w:t xml:space="preserve">Stakeholder </w:t>
      </w:r>
      <w:r w:rsidRPr="00B96F7A" w:rsidR="00647B22">
        <w:rPr>
          <w:color w:val="auto"/>
        </w:rPr>
        <w:t>E</w:t>
      </w:r>
      <w:r w:rsidRPr="00B96F7A">
        <w:rPr>
          <w:color w:val="auto"/>
        </w:rPr>
        <w:t>ngagement</w:t>
      </w:r>
      <w:bookmarkEnd w:id="25"/>
      <w:r w:rsidRPr="00B96F7A" w:rsidR="00AB6F23">
        <w:rPr>
          <w:color w:val="auto"/>
        </w:rPr>
        <w:t xml:space="preserve"> </w:t>
      </w:r>
    </w:p>
    <w:p w:rsidR="002A6D61" w:rsidP="00A06B8F" w:rsidRDefault="00092311" w14:paraId="198BC8B0" w14:textId="10A7726B">
      <w:r>
        <w:t>[</w:t>
      </w:r>
      <w:r w:rsidR="009760D5">
        <w:t>Who</w:t>
      </w:r>
      <w:r w:rsidR="00682F8F">
        <w:t xml:space="preserve"> are the key stakeholders and how will they be engaged throughout the project? </w:t>
      </w:r>
      <w:r w:rsidR="002A6D61">
        <w:t>Use the table provided to</w:t>
      </w:r>
      <w:r w:rsidRPr="004D4444" w:rsidR="002A6D61">
        <w:t xml:space="preserve"> </w:t>
      </w:r>
      <w:r w:rsidR="00A06B8F">
        <w:t xml:space="preserve">identify </w:t>
      </w:r>
      <w:r w:rsidR="002A6D61">
        <w:t>the project</w:t>
      </w:r>
      <w:r w:rsidR="00A84008">
        <w:t>’s key stakeholders</w:t>
      </w:r>
      <w:r w:rsidR="00A06B8F">
        <w:t xml:space="preserve"> and:</w:t>
      </w:r>
    </w:p>
    <w:p w:rsidR="00C507B6" w:rsidP="00C507B6" w:rsidRDefault="00C507B6" w14:paraId="72EC46F8" w14:textId="77777777">
      <w:pPr>
        <w:pStyle w:val="ListParagraph"/>
        <w:numPr>
          <w:ilvl w:val="0"/>
          <w:numId w:val="21"/>
        </w:numPr>
      </w:pPr>
      <w:r w:rsidRPr="001A0309">
        <w:t xml:space="preserve">their interest or stake in the </w:t>
      </w:r>
      <w:r>
        <w:t>project</w:t>
      </w:r>
      <w:r w:rsidRPr="001A0309">
        <w:t xml:space="preserve"> and whether the stakeholder directly</w:t>
      </w:r>
      <w:r>
        <w:t xml:space="preserve"> </w:t>
      </w:r>
      <w:r w:rsidRPr="001A0309">
        <w:t xml:space="preserve">(primary) </w:t>
      </w:r>
      <w:r>
        <w:t xml:space="preserve">or indirectly (secondary) </w:t>
      </w:r>
      <w:r w:rsidRPr="001A0309">
        <w:t>benefits</w:t>
      </w:r>
      <w:r>
        <w:t xml:space="preserve"> from</w:t>
      </w:r>
      <w:r w:rsidRPr="001A0309">
        <w:t xml:space="preserve"> project</w:t>
      </w:r>
      <w:r>
        <w:t xml:space="preserve"> outcomes</w:t>
      </w:r>
    </w:p>
    <w:p w:rsidRPr="004D4444" w:rsidR="002A6D61" w:rsidP="002A6D61" w:rsidRDefault="002A6D61" w14:paraId="3DE7AA6C" w14:textId="77777777">
      <w:pPr>
        <w:pStyle w:val="ListParagraph"/>
        <w:numPr>
          <w:ilvl w:val="0"/>
          <w:numId w:val="21"/>
        </w:numPr>
      </w:pPr>
      <w:r>
        <w:t>their needs and expectations</w:t>
      </w:r>
    </w:p>
    <w:p w:rsidR="002A6D61" w:rsidP="002A6D61" w:rsidRDefault="002A6D61" w14:paraId="7B81CB38" w14:textId="77777777">
      <w:pPr>
        <w:pStyle w:val="ListParagraph"/>
        <w:numPr>
          <w:ilvl w:val="0"/>
          <w:numId w:val="21"/>
        </w:numPr>
      </w:pPr>
      <w:r w:rsidRPr="004D4444">
        <w:t>how the</w:t>
      </w:r>
      <w:r>
        <w:t>y</w:t>
      </w:r>
      <w:r w:rsidRPr="004D4444">
        <w:t xml:space="preserve"> will be involved/</w:t>
      </w:r>
      <w:r>
        <w:t>enabled to engage/</w:t>
      </w:r>
      <w:r w:rsidRPr="004D4444">
        <w:t xml:space="preserve">participate in the </w:t>
      </w:r>
      <w:r>
        <w:t xml:space="preserve">project* </w:t>
      </w:r>
    </w:p>
    <w:p w:rsidR="002A6D61" w:rsidP="002A6D61" w:rsidRDefault="002A6D61" w14:paraId="3D5E2951" w14:textId="77777777">
      <w:pPr>
        <w:pStyle w:val="ListParagraph"/>
        <w:numPr>
          <w:ilvl w:val="0"/>
          <w:numId w:val="21"/>
        </w:numPr>
      </w:pPr>
      <w:r>
        <w:t>any issues or constraints that could limit their engagement/participation (e.g. access, confidentiality, etc.) and how this will be addressed.</w:t>
      </w:r>
    </w:p>
    <w:p w:rsidR="00E00135" w:rsidP="00E00135" w:rsidRDefault="00E00135" w14:paraId="209F7C6B" w14:textId="77777777"/>
    <w:p w:rsidR="009F33E1" w:rsidP="00E00135" w:rsidRDefault="001B749F" w14:paraId="63A36B3F" w14:textId="7B2DA79C">
      <w:r>
        <w:t xml:space="preserve">Add/delete rows as required. </w:t>
      </w:r>
      <w:r w:rsidR="00AB6F23">
        <w:t>Contact details should be recorded</w:t>
      </w:r>
      <w:r w:rsidR="009760D5">
        <w:t xml:space="preserve"> and maintained separately</w:t>
      </w:r>
      <w:r w:rsidR="00AB6F23">
        <w:t xml:space="preserve">, using the </w:t>
      </w:r>
      <w:r w:rsidRPr="00A06B8F" w:rsidR="00AB6F23">
        <w:t>Stakeholder Register Template</w:t>
      </w:r>
      <w:r w:rsidR="00A06B8F">
        <w:t xml:space="preserve"> (found in the Supporting Document folder)</w:t>
      </w:r>
      <w:r w:rsidRPr="00A06B8F" w:rsidR="007D174C">
        <w:t>,</w:t>
      </w:r>
      <w:r w:rsidR="007D174C">
        <w:t xml:space="preserve"> and </w:t>
      </w:r>
      <w:r w:rsidR="000E65CE">
        <w:t>in Teamwork, as appropriate</w:t>
      </w:r>
      <w:r w:rsidR="00AB6F23">
        <w:t>.</w:t>
      </w:r>
      <w:r w:rsidR="007D174C">
        <w:t xml:space="preserve"> </w:t>
      </w:r>
    </w:p>
    <w:p w:rsidR="009F33E1" w:rsidP="00092311" w:rsidRDefault="009F33E1" w14:paraId="79D31BFC" w14:textId="2B582D87"/>
    <w:p w:rsidR="0052734E" w:rsidP="00092311" w:rsidRDefault="0052734E" w14:paraId="70D75CA5" w14:textId="14CEEBE5">
      <w:r>
        <w:t>*Levels and types of engagement/participation include:</w:t>
      </w:r>
    </w:p>
    <w:p w:rsidR="00F30E87" w:rsidP="00092311" w:rsidRDefault="00F30E87" w14:paraId="613C7546" w14:textId="77777777"/>
    <w:p w:rsidRPr="006601E8" w:rsidR="0052734E" w:rsidP="00092311" w:rsidRDefault="0052734E" w14:paraId="68D5B3B6" w14:textId="77777777">
      <w:pPr>
        <w:rPr>
          <w:sz w:val="10"/>
        </w:rPr>
      </w:pPr>
    </w:p>
    <w:tbl>
      <w:tblPr>
        <w:tblStyle w:val="TableGrid"/>
        <w:tblW w:w="10536" w:type="dxa"/>
        <w:jc w:val="center"/>
        <w:tblLook w:val="04A0" w:firstRow="1" w:lastRow="0" w:firstColumn="1" w:lastColumn="0" w:noHBand="0" w:noVBand="1"/>
      </w:tblPr>
      <w:tblGrid>
        <w:gridCol w:w="1496"/>
        <w:gridCol w:w="1500"/>
        <w:gridCol w:w="1499"/>
        <w:gridCol w:w="1500"/>
        <w:gridCol w:w="1544"/>
        <w:gridCol w:w="1500"/>
        <w:gridCol w:w="1497"/>
      </w:tblGrid>
      <w:tr w:rsidRPr="00F30E87" w:rsidR="0089332D" w:rsidTr="00AC0501" w14:paraId="7A0B322C" w14:textId="77777777">
        <w:trPr>
          <w:trHeight w:val="533"/>
          <w:jc w:val="center"/>
        </w:trPr>
        <w:tc>
          <w:tcPr>
            <w:tcW w:w="1496" w:type="dxa"/>
          </w:tcPr>
          <w:p w:rsidRPr="00F30E87" w:rsidR="0089332D" w:rsidP="0089332D" w:rsidRDefault="0089332D" w14:paraId="3394ABC3" w14:textId="63334E9A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Inform</w:t>
            </w:r>
          </w:p>
        </w:tc>
        <w:tc>
          <w:tcPr>
            <w:tcW w:w="1500" w:type="dxa"/>
          </w:tcPr>
          <w:p w:rsidRPr="00F30E87" w:rsidR="0089332D" w:rsidP="0089332D" w:rsidRDefault="0089332D" w14:paraId="698E29E2" w14:textId="425B64D4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Educate</w:t>
            </w:r>
          </w:p>
        </w:tc>
        <w:tc>
          <w:tcPr>
            <w:tcW w:w="1499" w:type="dxa"/>
          </w:tcPr>
          <w:p w:rsidRPr="00F30E87" w:rsidR="0089332D" w:rsidP="0089332D" w:rsidRDefault="0089332D" w14:paraId="0DE9BF56" w14:textId="4737EEA9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Consult</w:t>
            </w:r>
          </w:p>
        </w:tc>
        <w:tc>
          <w:tcPr>
            <w:tcW w:w="1500" w:type="dxa"/>
          </w:tcPr>
          <w:p w:rsidRPr="00F30E87" w:rsidR="0089332D" w:rsidP="0089332D" w:rsidRDefault="0089332D" w14:paraId="5B5DFFDC" w14:textId="47CB9479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Involve</w:t>
            </w:r>
          </w:p>
        </w:tc>
        <w:tc>
          <w:tcPr>
            <w:tcW w:w="1544" w:type="dxa"/>
          </w:tcPr>
          <w:p w:rsidRPr="00F30E87" w:rsidR="0089332D" w:rsidP="0089332D" w:rsidRDefault="0089332D" w14:paraId="402D8EE9" w14:textId="680BBFF2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Co-design</w:t>
            </w:r>
          </w:p>
        </w:tc>
        <w:tc>
          <w:tcPr>
            <w:tcW w:w="1500" w:type="dxa"/>
          </w:tcPr>
          <w:p w:rsidRPr="00F30E87" w:rsidR="0089332D" w:rsidP="0089332D" w:rsidRDefault="0089332D" w14:paraId="2ED06161" w14:textId="25CF8686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Co-produce</w:t>
            </w:r>
          </w:p>
        </w:tc>
        <w:tc>
          <w:tcPr>
            <w:tcW w:w="1497" w:type="dxa"/>
          </w:tcPr>
          <w:p w:rsidRPr="00F30E87" w:rsidR="0089332D" w:rsidP="0089332D" w:rsidRDefault="0089332D" w14:paraId="0B348CD3" w14:textId="256893D4">
            <w:pPr>
              <w:rPr>
                <w:sz w:val="18"/>
                <w:szCs w:val="17"/>
              </w:rPr>
            </w:pPr>
            <w:r w:rsidRPr="00F30E87">
              <w:rPr>
                <w:sz w:val="18"/>
              </w:rPr>
              <w:t>Stakeholder-led</w:t>
            </w:r>
          </w:p>
        </w:tc>
      </w:tr>
      <w:tr w:rsidRPr="00F30E87" w:rsidR="0089332D" w:rsidTr="00A84008" w14:paraId="20FC95B4" w14:textId="77777777">
        <w:trPr>
          <w:trHeight w:val="2260"/>
          <w:jc w:val="center"/>
        </w:trPr>
        <w:tc>
          <w:tcPr>
            <w:tcW w:w="2996" w:type="dxa"/>
            <w:gridSpan w:val="2"/>
          </w:tcPr>
          <w:p w:rsidR="00F30E87" w:rsidP="0089332D" w:rsidRDefault="00F30E87" w14:paraId="320C4171" w14:textId="77777777">
            <w:pPr>
              <w:rPr>
                <w:sz w:val="18"/>
                <w:szCs w:val="17"/>
              </w:rPr>
            </w:pPr>
          </w:p>
          <w:p w:rsidRPr="00F30E87" w:rsidR="0089332D" w:rsidP="0089332D" w:rsidRDefault="0089332D" w14:paraId="70042AD1" w14:textId="51D9A260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Involves providing opportunities for stakeholders to understand and</w:t>
            </w:r>
            <w:r w:rsidR="00630272">
              <w:rPr>
                <w:sz w:val="18"/>
                <w:szCs w:val="17"/>
              </w:rPr>
              <w:t xml:space="preserve"> </w:t>
            </w:r>
            <w:r w:rsidRPr="00F30E87">
              <w:rPr>
                <w:sz w:val="18"/>
                <w:szCs w:val="17"/>
              </w:rPr>
              <w:t>be informed about something that may affect and impact them.</w:t>
            </w:r>
          </w:p>
          <w:p w:rsidRPr="00F30E87" w:rsidR="0089332D" w:rsidP="0089332D" w:rsidRDefault="0089332D" w14:paraId="6AEF041D" w14:textId="77777777">
            <w:pPr>
              <w:rPr>
                <w:sz w:val="18"/>
                <w:szCs w:val="17"/>
              </w:rPr>
            </w:pPr>
          </w:p>
          <w:p w:rsidR="0089332D" w:rsidP="0089332D" w:rsidRDefault="0049048A" w14:paraId="37412E05" w14:textId="77777777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M</w:t>
            </w:r>
            <w:r w:rsidRPr="00F30E87" w:rsidR="0089332D">
              <w:rPr>
                <w:sz w:val="18"/>
                <w:szCs w:val="17"/>
              </w:rPr>
              <w:t xml:space="preserve">ethods include fact sheets, posters, reports, and announcements via </w:t>
            </w:r>
            <w:r w:rsidRPr="00F30E87">
              <w:rPr>
                <w:sz w:val="18"/>
                <w:szCs w:val="17"/>
              </w:rPr>
              <w:t>newsletters, social media</w:t>
            </w:r>
            <w:r w:rsidRPr="00F30E87" w:rsidR="0089332D">
              <w:rPr>
                <w:sz w:val="18"/>
                <w:szCs w:val="17"/>
              </w:rPr>
              <w:t>, etc.</w:t>
            </w:r>
          </w:p>
          <w:p w:rsidRPr="00F30E87" w:rsidR="00F30E87" w:rsidP="0089332D" w:rsidRDefault="00F30E87" w14:paraId="1BDAB5FD" w14:textId="1B376598">
            <w:pPr>
              <w:rPr>
                <w:sz w:val="18"/>
                <w:szCs w:val="17"/>
              </w:rPr>
            </w:pPr>
          </w:p>
        </w:tc>
        <w:tc>
          <w:tcPr>
            <w:tcW w:w="2999" w:type="dxa"/>
            <w:gridSpan w:val="2"/>
          </w:tcPr>
          <w:p w:rsidR="00F30E87" w:rsidP="0089332D" w:rsidRDefault="00F30E87" w14:paraId="4397183E" w14:textId="77777777">
            <w:pPr>
              <w:rPr>
                <w:sz w:val="18"/>
                <w:szCs w:val="17"/>
              </w:rPr>
            </w:pPr>
          </w:p>
          <w:p w:rsidRPr="00F30E87" w:rsidR="0089332D" w:rsidP="0089332D" w:rsidRDefault="0089332D" w14:paraId="159D34E7" w14:textId="5A8F3953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Involves providing opportunities for stakeholders to provide feedback, express their concerns and suggest alternative solutions.</w:t>
            </w:r>
          </w:p>
          <w:p w:rsidRPr="00F30E87" w:rsidR="0089332D" w:rsidP="0089332D" w:rsidRDefault="0089332D" w14:paraId="5DDADEE7" w14:textId="77777777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 xml:space="preserve"> </w:t>
            </w:r>
          </w:p>
          <w:p w:rsidRPr="00F30E87" w:rsidR="0089332D" w:rsidP="0049048A" w:rsidRDefault="0049048A" w14:paraId="63A9B0AA" w14:textId="7804AED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M</w:t>
            </w:r>
            <w:r w:rsidRPr="00F30E87" w:rsidR="0089332D">
              <w:rPr>
                <w:sz w:val="18"/>
                <w:szCs w:val="17"/>
              </w:rPr>
              <w:t>ethods include meetings, forums,</w:t>
            </w:r>
            <w:r w:rsidRPr="00F30E87">
              <w:rPr>
                <w:sz w:val="18"/>
                <w:szCs w:val="17"/>
              </w:rPr>
              <w:t xml:space="preserve"> </w:t>
            </w:r>
            <w:r w:rsidRPr="00F30E87" w:rsidR="0089332D">
              <w:rPr>
                <w:sz w:val="18"/>
                <w:szCs w:val="17"/>
              </w:rPr>
              <w:t>workshops, focus groups, surveys, etc.</w:t>
            </w:r>
          </w:p>
        </w:tc>
        <w:tc>
          <w:tcPr>
            <w:tcW w:w="3044" w:type="dxa"/>
            <w:gridSpan w:val="2"/>
          </w:tcPr>
          <w:p w:rsidR="00F30E87" w:rsidP="0089332D" w:rsidRDefault="00F30E87" w14:paraId="41D7AD75" w14:textId="77777777">
            <w:pPr>
              <w:rPr>
                <w:sz w:val="18"/>
                <w:szCs w:val="17"/>
              </w:rPr>
            </w:pPr>
          </w:p>
          <w:p w:rsidRPr="00F30E87" w:rsidR="0089332D" w:rsidP="0089332D" w:rsidRDefault="0089332D" w14:paraId="7A71B93E" w14:textId="7159CDB0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Involves partnering with stakeholders to define the problem, design</w:t>
            </w:r>
            <w:r w:rsidR="00630272">
              <w:rPr>
                <w:sz w:val="18"/>
                <w:szCs w:val="17"/>
              </w:rPr>
              <w:t xml:space="preserve"> </w:t>
            </w:r>
            <w:r w:rsidRPr="00F30E87">
              <w:rPr>
                <w:sz w:val="18"/>
                <w:szCs w:val="17"/>
              </w:rPr>
              <w:t>and deliver the solution, and evaluate</w:t>
            </w:r>
            <w:r w:rsidRPr="00F30E87" w:rsidR="000931A7">
              <w:rPr>
                <w:sz w:val="18"/>
                <w:szCs w:val="17"/>
              </w:rPr>
              <w:t xml:space="preserve"> </w:t>
            </w:r>
            <w:r w:rsidRPr="00F30E87">
              <w:rPr>
                <w:sz w:val="18"/>
                <w:szCs w:val="17"/>
              </w:rPr>
              <w:t>the outcome.</w:t>
            </w:r>
          </w:p>
          <w:p w:rsidRPr="00F30E87" w:rsidR="0049048A" w:rsidP="0089332D" w:rsidRDefault="0049048A" w14:paraId="5D683EFE" w14:textId="77777777">
            <w:pPr>
              <w:rPr>
                <w:sz w:val="18"/>
                <w:szCs w:val="17"/>
              </w:rPr>
            </w:pPr>
          </w:p>
          <w:p w:rsidR="0049048A" w:rsidP="0089332D" w:rsidRDefault="0049048A" w14:paraId="4DE7F6B8" w14:textId="7261D847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 xml:space="preserve">Methods include involving stakeholders in roles </w:t>
            </w:r>
            <w:r w:rsidR="00630272">
              <w:rPr>
                <w:sz w:val="18"/>
                <w:szCs w:val="17"/>
              </w:rPr>
              <w:t>such as</w:t>
            </w:r>
            <w:r w:rsidRPr="00F30E87">
              <w:rPr>
                <w:sz w:val="18"/>
                <w:szCs w:val="17"/>
              </w:rPr>
              <w:t xml:space="preserve"> chairing, facilitating, delivering, researching and evaluating.</w:t>
            </w:r>
          </w:p>
          <w:p w:rsidRPr="00F30E87" w:rsidR="00630272" w:rsidP="0089332D" w:rsidRDefault="00630272" w14:paraId="04DF98F5" w14:textId="253719DD">
            <w:pPr>
              <w:rPr>
                <w:sz w:val="18"/>
                <w:szCs w:val="17"/>
              </w:rPr>
            </w:pPr>
          </w:p>
        </w:tc>
        <w:tc>
          <w:tcPr>
            <w:tcW w:w="1497" w:type="dxa"/>
          </w:tcPr>
          <w:p w:rsidR="00F30E87" w:rsidP="0089332D" w:rsidRDefault="00F30E87" w14:paraId="77AE316A" w14:textId="77777777">
            <w:pPr>
              <w:rPr>
                <w:sz w:val="18"/>
                <w:szCs w:val="17"/>
              </w:rPr>
            </w:pPr>
          </w:p>
          <w:p w:rsidRPr="00F30E87" w:rsidR="0089332D" w:rsidP="0089332D" w:rsidRDefault="0089332D" w14:paraId="2A900DC1" w14:textId="0A263AE6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Involves empowering stakeholders to lead their own</w:t>
            </w:r>
          </w:p>
          <w:p w:rsidRPr="00F30E87" w:rsidR="0089332D" w:rsidP="0089332D" w:rsidRDefault="0089332D" w14:paraId="5421C581" w14:textId="02FDC8FD">
            <w:pPr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decisions, solutions and activities.</w:t>
            </w:r>
          </w:p>
          <w:p w:rsidRPr="00F30E87" w:rsidR="0049048A" w:rsidP="0049048A" w:rsidRDefault="0049048A" w14:paraId="1FF43B77" w14:textId="5266E419">
            <w:pPr>
              <w:rPr>
                <w:sz w:val="18"/>
                <w:szCs w:val="17"/>
              </w:rPr>
            </w:pPr>
          </w:p>
          <w:p w:rsidRPr="00F30E87" w:rsidR="0049048A" w:rsidP="0089332D" w:rsidRDefault="0049048A" w14:paraId="10FBA52E" w14:textId="2EA2BFDB">
            <w:pPr>
              <w:rPr>
                <w:sz w:val="18"/>
                <w:szCs w:val="17"/>
              </w:rPr>
            </w:pPr>
          </w:p>
        </w:tc>
      </w:tr>
      <w:tr w:rsidRPr="00F30E87" w:rsidR="000931A7" w:rsidTr="00A84008" w14:paraId="3A748EE3" w14:textId="77777777">
        <w:trPr>
          <w:trHeight w:val="330"/>
          <w:jc w:val="center"/>
        </w:trPr>
        <w:tc>
          <w:tcPr>
            <w:tcW w:w="2996" w:type="dxa"/>
            <w:gridSpan w:val="2"/>
          </w:tcPr>
          <w:p w:rsidRPr="00F30E87" w:rsidR="000931A7" w:rsidP="000931A7" w:rsidRDefault="000931A7" w14:paraId="1861F887" w14:textId="0AFA95BD">
            <w:pPr>
              <w:jc w:val="center"/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Doing To</w:t>
            </w:r>
          </w:p>
        </w:tc>
        <w:tc>
          <w:tcPr>
            <w:tcW w:w="2999" w:type="dxa"/>
            <w:gridSpan w:val="2"/>
          </w:tcPr>
          <w:p w:rsidRPr="00F30E87" w:rsidR="000931A7" w:rsidP="000931A7" w:rsidRDefault="000931A7" w14:paraId="01881210" w14:textId="27878F70">
            <w:pPr>
              <w:jc w:val="center"/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Doing For</w:t>
            </w:r>
          </w:p>
        </w:tc>
        <w:tc>
          <w:tcPr>
            <w:tcW w:w="3044" w:type="dxa"/>
            <w:gridSpan w:val="2"/>
          </w:tcPr>
          <w:p w:rsidRPr="00F30E87" w:rsidR="000931A7" w:rsidP="000931A7" w:rsidRDefault="000931A7" w14:paraId="5C299A12" w14:textId="076DD633">
            <w:pPr>
              <w:jc w:val="center"/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Doing With</w:t>
            </w:r>
          </w:p>
        </w:tc>
        <w:tc>
          <w:tcPr>
            <w:tcW w:w="1497" w:type="dxa"/>
          </w:tcPr>
          <w:p w:rsidRPr="00F30E87" w:rsidR="000931A7" w:rsidP="000931A7" w:rsidRDefault="000931A7" w14:paraId="43088F77" w14:textId="30B26E41">
            <w:pPr>
              <w:jc w:val="center"/>
              <w:rPr>
                <w:sz w:val="18"/>
                <w:szCs w:val="17"/>
              </w:rPr>
            </w:pPr>
            <w:r w:rsidRPr="00F30E87">
              <w:rPr>
                <w:sz w:val="18"/>
                <w:szCs w:val="17"/>
              </w:rPr>
              <w:t>Doing By</w:t>
            </w:r>
          </w:p>
        </w:tc>
      </w:tr>
    </w:tbl>
    <w:p w:rsidR="00B75A69" w:rsidP="00682F8F" w:rsidRDefault="00B75A69" w14:paraId="2A999F0D" w14:textId="77777777">
      <w:pPr>
        <w:pStyle w:val="ListParagraph"/>
        <w:ind w:left="360"/>
      </w:pPr>
    </w:p>
    <w:p w:rsidR="0047464F" w:rsidP="00682F8F" w:rsidRDefault="00B75A69" w14:paraId="4B6BC43E" w14:textId="5FB7136D">
      <w:pPr>
        <w:pStyle w:val="ListParagraph"/>
        <w:ind w:left="360"/>
        <w:sectPr w:rsidR="0047464F" w:rsidSect="00055CB6">
          <w:footerReference w:type="default" r:id="rId13"/>
          <w:headerReference w:type="first" r:id="rId14"/>
          <w:pgSz w:w="11907" w:h="16840" w:orient="portrait" w:code="9"/>
          <w:pgMar w:top="1134" w:right="1077" w:bottom="993" w:left="1077" w:header="709" w:footer="567" w:gutter="0"/>
          <w:cols w:space="708"/>
          <w:docGrid w:linePitch="360"/>
        </w:sectPr>
      </w:pPr>
      <w:r>
        <w:t>For guidance on engaging consumer represe</w:t>
      </w:r>
      <w:bookmarkStart w:name="_GoBack" w:id="26"/>
      <w:bookmarkEnd w:id="26"/>
      <w:r>
        <w:t xml:space="preserve">ntatives, refer to </w:t>
      </w:r>
      <w:r w:rsidRPr="002707CA">
        <w:t>Consumer Engagement Policy.]</w:t>
      </w:r>
    </w:p>
    <w:p w:rsidR="009D60CB" w:rsidP="00BB5765" w:rsidRDefault="00BB5765" w14:paraId="5DE1C5F5" w14:textId="47C9E415">
      <w:pPr>
        <w:pStyle w:val="Heading3"/>
      </w:pPr>
      <w:bookmarkStart w:name="_Toc531355752" w:id="27"/>
      <w:r>
        <w:lastRenderedPageBreak/>
        <w:t>Stakeholder Analysis Matrix</w:t>
      </w:r>
      <w:bookmarkEnd w:id="27"/>
    </w:p>
    <w:p w:rsidRPr="00BB5765" w:rsidR="00BB5765" w:rsidP="00BB5765" w:rsidRDefault="00BB5765" w14:paraId="7B503DC8" w14:textId="77777777"/>
    <w:tbl>
      <w:tblPr>
        <w:tblStyle w:val="GridTable4"/>
        <w:tblW w:w="14175" w:type="dxa"/>
        <w:tblLook w:val="04A0" w:firstRow="1" w:lastRow="0" w:firstColumn="1" w:lastColumn="0" w:noHBand="0" w:noVBand="1"/>
      </w:tblPr>
      <w:tblGrid>
        <w:gridCol w:w="2425"/>
        <w:gridCol w:w="2395"/>
        <w:gridCol w:w="2410"/>
        <w:gridCol w:w="3260"/>
        <w:gridCol w:w="3685"/>
      </w:tblGrid>
      <w:tr w:rsidR="002A6D61" w:rsidTr="00B96F7A" w14:paraId="705699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Pr="0030295A" w:rsidR="002A6D61" w:rsidP="003E7EE9" w:rsidRDefault="002A6D61" w14:paraId="56C55C64" w14:textId="7777777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bookmarkStart w:name="_Hlk531166289" w:id="28"/>
            <w:r>
              <w:rPr>
                <w:rFonts w:cs="Segoe UI"/>
                <w:sz w:val="18"/>
                <w:szCs w:val="18"/>
              </w:rPr>
              <w:t>Stakeholder Group</w:t>
            </w:r>
          </w:p>
        </w:tc>
        <w:tc>
          <w:tcPr>
            <w:tcW w:w="2395" w:type="dxa"/>
          </w:tcPr>
          <w:p w:rsidR="002A6D61" w:rsidP="003E7EE9" w:rsidRDefault="002A6D61" w14:paraId="6C76520D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Interest/Stake</w:t>
            </w:r>
          </w:p>
          <w:p w:rsidR="002A6D61" w:rsidP="003E7EE9" w:rsidRDefault="002A6D61" w14:paraId="1236A1E1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6D61" w:rsidP="003E7EE9" w:rsidRDefault="002A6D61" w14:paraId="54ECF09B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Needs/Expectations</w:t>
            </w:r>
          </w:p>
          <w:p w:rsidRPr="0047464F" w:rsidR="002A6D61" w:rsidP="003E7EE9" w:rsidRDefault="002A6D61" w14:paraId="20D7492C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Pr="0047464F" w:rsidR="002A6D61" w:rsidP="003E7EE9" w:rsidRDefault="002A6D61" w14:paraId="7E1ECECF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i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Engagements Strategies</w:t>
            </w:r>
          </w:p>
        </w:tc>
        <w:tc>
          <w:tcPr>
            <w:tcW w:w="3685" w:type="dxa"/>
          </w:tcPr>
          <w:p w:rsidR="002A6D61" w:rsidP="003E7EE9" w:rsidRDefault="00020202" w14:paraId="7EF0D361" w14:textId="3E3DD2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Issues/Constraints</w:t>
            </w:r>
            <w:r w:rsidR="008E1215">
              <w:rPr>
                <w:rFonts w:cs="Segoe UI"/>
                <w:sz w:val="18"/>
                <w:szCs w:val="18"/>
              </w:rPr>
              <w:t>/Risk mitigation</w:t>
            </w:r>
          </w:p>
          <w:p w:rsidR="002A6D61" w:rsidP="003E7EE9" w:rsidRDefault="002A6D61" w14:paraId="77EA3DED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</w:p>
        </w:tc>
      </w:tr>
      <w:tr w:rsidR="00B96F7A" w:rsidTr="00B96F7A" w14:paraId="2757D7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Pr="00C86AAF" w:rsidR="00B96F7A" w:rsidP="003E7EE9" w:rsidRDefault="00B96F7A" w14:paraId="454C56DD" w14:textId="7777777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</w:p>
        </w:tc>
        <w:tc>
          <w:tcPr>
            <w:tcW w:w="2395" w:type="dxa"/>
          </w:tcPr>
          <w:p w:rsidRPr="00E46142" w:rsidR="00B96F7A" w:rsidP="003E7EE9" w:rsidRDefault="00B96F7A" w14:paraId="1CAD2425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  <w:sz w:val="16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>How much interest</w:t>
            </w:r>
            <w:r>
              <w:rPr>
                <w:rFonts w:cs="Segoe UI"/>
                <w:b/>
                <w:i/>
                <w:sz w:val="16"/>
                <w:szCs w:val="18"/>
              </w:rPr>
              <w:t>/</w:t>
            </w:r>
            <w:r w:rsidRPr="00E46142">
              <w:rPr>
                <w:rFonts w:cs="Segoe UI"/>
                <w:b/>
                <w:i/>
                <w:sz w:val="16"/>
                <w:szCs w:val="18"/>
              </w:rPr>
              <w:t>stake do they have in the project?</w:t>
            </w:r>
          </w:p>
        </w:tc>
        <w:tc>
          <w:tcPr>
            <w:tcW w:w="2410" w:type="dxa"/>
          </w:tcPr>
          <w:p w:rsidR="00B96F7A" w:rsidP="003E7EE9" w:rsidRDefault="00B96F7A" w14:paraId="39505A56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>What is important to the stakeholder?</w:t>
            </w:r>
          </w:p>
        </w:tc>
        <w:tc>
          <w:tcPr>
            <w:tcW w:w="3260" w:type="dxa"/>
          </w:tcPr>
          <w:p w:rsidR="00B96F7A" w:rsidP="003E7EE9" w:rsidRDefault="00B96F7A" w14:paraId="5AA6663D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b/>
                <w:i/>
                <w:sz w:val="16"/>
                <w:szCs w:val="18"/>
              </w:rPr>
              <w:t>How will the stakeholder contribute/participate?</w:t>
            </w:r>
          </w:p>
        </w:tc>
        <w:tc>
          <w:tcPr>
            <w:tcW w:w="3685" w:type="dxa"/>
          </w:tcPr>
          <w:p w:rsidRPr="00E46142" w:rsidR="00B96F7A" w:rsidP="003E7EE9" w:rsidRDefault="00B96F7A" w14:paraId="3CAD1990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  <w:sz w:val="16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 xml:space="preserve">What could </w:t>
            </w:r>
            <w:r>
              <w:rPr>
                <w:rFonts w:cs="Segoe UI"/>
                <w:b/>
                <w:i/>
                <w:sz w:val="16"/>
                <w:szCs w:val="18"/>
              </w:rPr>
              <w:t>limit</w:t>
            </w:r>
            <w:r w:rsidRPr="00E46142">
              <w:rPr>
                <w:rFonts w:cs="Segoe UI"/>
                <w:b/>
                <w:i/>
                <w:sz w:val="16"/>
                <w:szCs w:val="18"/>
              </w:rPr>
              <w:t xml:space="preserve"> </w:t>
            </w:r>
            <w:r>
              <w:rPr>
                <w:rFonts w:cs="Segoe UI"/>
                <w:b/>
                <w:i/>
                <w:sz w:val="16"/>
                <w:szCs w:val="18"/>
              </w:rPr>
              <w:t>participation and how will this be managed?</w:t>
            </w:r>
          </w:p>
        </w:tc>
      </w:tr>
      <w:tr w:rsidR="002A6D61" w:rsidTr="00B96F7A" w14:paraId="59091DE8" w14:textId="77777777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A6D61" w:rsidP="003E7EE9" w:rsidRDefault="002A6D61" w14:paraId="6FE32C4C" w14:textId="7777777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bookmarkStart w:name="_Hlk531165774" w:id="29"/>
            <w:r w:rsidRPr="00C86AAF">
              <w:rPr>
                <w:rFonts w:cs="Segoe UI"/>
                <w:sz w:val="18"/>
                <w:szCs w:val="18"/>
              </w:rPr>
              <w:t>Example:</w:t>
            </w:r>
          </w:p>
          <w:p w:rsidR="002A6D61" w:rsidP="003E7EE9" w:rsidRDefault="002A6D61" w14:paraId="7927607C" w14:textId="77777777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NGO AOD workers</w:t>
            </w:r>
          </w:p>
        </w:tc>
        <w:tc>
          <w:tcPr>
            <w:tcW w:w="2395" w:type="dxa"/>
          </w:tcPr>
          <w:p w:rsidR="002A6D61" w:rsidP="003E7EE9" w:rsidRDefault="002A6D61" w14:paraId="76AD5F11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Pr="0030295A" w:rsidR="002A6D61" w:rsidP="003E7EE9" w:rsidRDefault="002A6D61" w14:paraId="74251046" w14:textId="2B9463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  <w:r w:rsidR="005C4133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2A6D61" w:rsidP="003E7EE9" w:rsidRDefault="002A6D61" w14:paraId="4CEE4C6F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2A6D61" w:rsidP="003E7EE9" w:rsidRDefault="002A6D61" w14:paraId="6CF713AA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Enhancing clinical and therapeutic skills</w:t>
            </w:r>
          </w:p>
        </w:tc>
        <w:tc>
          <w:tcPr>
            <w:tcW w:w="3260" w:type="dxa"/>
          </w:tcPr>
          <w:p w:rsidR="002A6D61" w:rsidP="003E7EE9" w:rsidRDefault="002A6D61" w14:paraId="5DBA5CB0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2A6D61" w:rsidP="003E7EE9" w:rsidRDefault="002A6D61" w14:paraId="5182B68F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Undertake workforce survey to determine needs</w:t>
            </w:r>
          </w:p>
        </w:tc>
        <w:tc>
          <w:tcPr>
            <w:tcW w:w="3685" w:type="dxa"/>
          </w:tcPr>
          <w:p w:rsidR="002A6D61" w:rsidP="003E7EE9" w:rsidRDefault="002A6D61" w14:paraId="1EA27800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2A6D61" w:rsidP="003E7EE9" w:rsidRDefault="002A6D61" w14:paraId="59E248A1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The survey will be anonymous and no identifying information will be shared to preserve respondent anonymity </w:t>
            </w:r>
          </w:p>
        </w:tc>
      </w:tr>
      <w:bookmarkEnd w:id="29"/>
      <w:tr w:rsidR="002A6D61" w:rsidTr="00B96F7A" w14:paraId="317759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A6D61" w:rsidP="003E7EE9" w:rsidRDefault="002A6D61" w14:paraId="4DCD29D1" w14:textId="77777777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Consumer Representatives</w:t>
            </w:r>
          </w:p>
        </w:tc>
        <w:tc>
          <w:tcPr>
            <w:tcW w:w="2395" w:type="dxa"/>
          </w:tcPr>
          <w:p w:rsidR="002A6D61" w:rsidP="003E7EE9" w:rsidRDefault="002A6D61" w14:paraId="52CA1D47" w14:textId="541B04C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  <w:r w:rsidR="005C4133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2A6D61" w:rsidP="003E7EE9" w:rsidRDefault="002A6D61" w14:paraId="2ED20B47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Maximising service access and quality</w:t>
            </w:r>
          </w:p>
        </w:tc>
        <w:tc>
          <w:tcPr>
            <w:tcW w:w="3260" w:type="dxa"/>
          </w:tcPr>
          <w:p w:rsidR="002A6D61" w:rsidP="003E7EE9" w:rsidRDefault="002A6D61" w14:paraId="4B077E81" w14:textId="374A22D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Include consumer representative</w:t>
            </w:r>
            <w:r w:rsidR="002C3A17">
              <w:rPr>
                <w:rFonts w:cs="Segoe UI"/>
                <w:sz w:val="18"/>
                <w:szCs w:val="18"/>
              </w:rPr>
              <w:t>/s</w:t>
            </w:r>
            <w:r>
              <w:rPr>
                <w:rFonts w:cs="Segoe UI"/>
                <w:sz w:val="18"/>
                <w:szCs w:val="18"/>
              </w:rPr>
              <w:t xml:space="preserve"> on project Steering Committee</w:t>
            </w:r>
          </w:p>
        </w:tc>
        <w:tc>
          <w:tcPr>
            <w:tcW w:w="3685" w:type="dxa"/>
          </w:tcPr>
          <w:p w:rsidR="002A6D61" w:rsidP="003E7EE9" w:rsidRDefault="002A6D61" w14:paraId="798D0149" w14:textId="1DDA3E4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The consumer representative</w:t>
            </w:r>
            <w:r w:rsidR="002C3A17">
              <w:rPr>
                <w:rFonts w:cs="Segoe UI"/>
                <w:sz w:val="18"/>
                <w:szCs w:val="18"/>
              </w:rPr>
              <w:t>/s</w:t>
            </w:r>
            <w:r>
              <w:rPr>
                <w:rFonts w:cs="Segoe UI"/>
                <w:sz w:val="18"/>
                <w:szCs w:val="18"/>
              </w:rPr>
              <w:t xml:space="preserve"> will be renumerated for their time and travel to </w:t>
            </w:r>
            <w:r w:rsidR="002C3A17">
              <w:rPr>
                <w:rFonts w:cs="Segoe UI"/>
                <w:sz w:val="18"/>
                <w:szCs w:val="18"/>
              </w:rPr>
              <w:t>address</w:t>
            </w:r>
            <w:r>
              <w:rPr>
                <w:rFonts w:cs="Segoe UI"/>
                <w:sz w:val="18"/>
                <w:szCs w:val="18"/>
              </w:rPr>
              <w:t xml:space="preserve"> participation barriers</w:t>
            </w:r>
          </w:p>
        </w:tc>
      </w:tr>
      <w:tr w:rsidR="002A6D61" w:rsidTr="00B96F7A" w14:paraId="5319CD24" w14:textId="77777777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A6D61" w:rsidP="003E7EE9" w:rsidRDefault="002A6D61" w14:paraId="4AAB0FFC" w14:textId="77777777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Funding body</w:t>
            </w:r>
          </w:p>
        </w:tc>
        <w:tc>
          <w:tcPr>
            <w:tcW w:w="2395" w:type="dxa"/>
          </w:tcPr>
          <w:p w:rsidR="002A6D61" w:rsidP="003E7EE9" w:rsidRDefault="002A6D61" w14:paraId="1F9104ED" w14:textId="6D7DED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</w:p>
        </w:tc>
        <w:tc>
          <w:tcPr>
            <w:tcW w:w="2410" w:type="dxa"/>
          </w:tcPr>
          <w:p w:rsidR="002A6D61" w:rsidP="003E7EE9" w:rsidRDefault="002A6D61" w14:paraId="1976AB6D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Effective and efficient project delivery  </w:t>
            </w:r>
          </w:p>
        </w:tc>
        <w:tc>
          <w:tcPr>
            <w:tcW w:w="3260" w:type="dxa"/>
          </w:tcPr>
          <w:p w:rsidR="002A6D61" w:rsidP="003E7EE9" w:rsidRDefault="002A6D61" w14:paraId="789B3854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Provide quarterly progress reports</w:t>
            </w:r>
          </w:p>
        </w:tc>
        <w:tc>
          <w:tcPr>
            <w:tcW w:w="3685" w:type="dxa"/>
          </w:tcPr>
          <w:p w:rsidR="002A6D61" w:rsidP="003E7EE9" w:rsidRDefault="002A6D61" w14:paraId="75CCF682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Routine data quality checks will be conducted to enable progress and final reporting</w:t>
            </w:r>
          </w:p>
        </w:tc>
      </w:tr>
      <w:bookmarkEnd w:id="28"/>
    </w:tbl>
    <w:p w:rsidR="00D364F6" w:rsidP="007555F4" w:rsidRDefault="00D364F6" w14:paraId="73A1EF79" w14:textId="77777777"/>
    <w:p w:rsidR="00D364F6" w:rsidP="007555F4" w:rsidRDefault="00D364F6" w14:paraId="61BFAB09" w14:textId="77777777"/>
    <w:p w:rsidR="0047464F" w:rsidRDefault="0047464F" w14:paraId="72044A00" w14:textId="65680534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br w:type="page"/>
      </w:r>
    </w:p>
    <w:p w:rsidRPr="00B96F7A" w:rsidR="00043B6E" w:rsidP="00B96F7A" w:rsidRDefault="00043B6E" w14:paraId="7AD3B252" w14:textId="21E75220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53" w:id="30"/>
      <w:r w:rsidRPr="00B96F7A">
        <w:rPr>
          <w:color w:val="auto"/>
        </w:rPr>
        <w:lastRenderedPageBreak/>
        <w:t>Communication</w:t>
      </w:r>
      <w:r w:rsidRPr="00B96F7A" w:rsidR="001322CB">
        <w:rPr>
          <w:color w:val="auto"/>
        </w:rPr>
        <w:t>s</w:t>
      </w:r>
      <w:r w:rsidRPr="00B96F7A" w:rsidR="00390A55">
        <w:rPr>
          <w:color w:val="auto"/>
        </w:rPr>
        <w:t xml:space="preserve"> And Reporting</w:t>
      </w:r>
      <w:bookmarkEnd w:id="30"/>
    </w:p>
    <w:p w:rsidR="00333788" w:rsidP="00043B6E" w:rsidRDefault="00DB693D" w14:paraId="1AF1ECA6" w14:textId="273FCBD4">
      <w:r>
        <w:t>[</w:t>
      </w:r>
      <w:r w:rsidR="00E36E9B">
        <w:t>List</w:t>
      </w:r>
      <w:r w:rsidR="00043B6E">
        <w:t xml:space="preserve"> </w:t>
      </w:r>
      <w:r w:rsidR="00E36E9B">
        <w:t xml:space="preserve">communications and </w:t>
      </w:r>
      <w:r w:rsidR="00043B6E">
        <w:t xml:space="preserve">reporting requirements (both internal and </w:t>
      </w:r>
      <w:r w:rsidR="00E36E9B">
        <w:t>external</w:t>
      </w:r>
      <w:r w:rsidR="00043B6E">
        <w:t>)</w:t>
      </w:r>
      <w:r w:rsidR="00A4369E">
        <w:t>.</w:t>
      </w:r>
      <w:r w:rsidR="00E36E9B">
        <w:t xml:space="preserve"> Add/delete rows as required.</w:t>
      </w:r>
      <w:r>
        <w:t>]</w:t>
      </w:r>
    </w:p>
    <w:p w:rsidR="00BB5765" w:rsidP="00043B6E" w:rsidRDefault="00BB5765" w14:paraId="557B4175" w14:textId="748AFD3E"/>
    <w:p w:rsidR="00BB5765" w:rsidP="00BB5765" w:rsidRDefault="00BB5765" w14:paraId="13222844" w14:textId="0DED4518">
      <w:pPr>
        <w:pStyle w:val="Heading3"/>
      </w:pPr>
      <w:bookmarkStart w:name="_Toc531355754" w:id="31"/>
      <w:r>
        <w:t>Communications and Reporting Matrix</w:t>
      </w:r>
      <w:bookmarkEnd w:id="31"/>
    </w:p>
    <w:p w:rsidR="00043B6E" w:rsidP="00043B6E" w:rsidRDefault="00043B6E" w14:paraId="0AF2B63F" w14:textId="77777777"/>
    <w:tbl>
      <w:tblPr>
        <w:tblStyle w:val="GridTable4"/>
        <w:tblW w:w="14194" w:type="dxa"/>
        <w:tblLook w:val="04A0" w:firstRow="1" w:lastRow="0" w:firstColumn="1" w:lastColumn="0" w:noHBand="0" w:noVBand="1"/>
      </w:tblPr>
      <w:tblGrid>
        <w:gridCol w:w="2254"/>
        <w:gridCol w:w="2327"/>
        <w:gridCol w:w="5369"/>
        <w:gridCol w:w="1832"/>
        <w:gridCol w:w="2412"/>
      </w:tblGrid>
      <w:tr w:rsidR="004B3C42" w:rsidTr="00B96F7A" w14:paraId="6EBF8A1B" w14:textId="71A5E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4B3C42" w:rsidP="004B3C42" w:rsidRDefault="004B3C42" w14:paraId="770E501C" w14:textId="240FC741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Audience</w:t>
            </w:r>
          </w:p>
        </w:tc>
        <w:tc>
          <w:tcPr>
            <w:tcW w:w="2327" w:type="dxa"/>
          </w:tcPr>
          <w:p w:rsidR="004B3C42" w:rsidP="004B3C42" w:rsidRDefault="00723426" w14:paraId="1ED50894" w14:textId="1D94168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Format</w:t>
            </w:r>
          </w:p>
        </w:tc>
        <w:tc>
          <w:tcPr>
            <w:tcW w:w="5369" w:type="dxa"/>
          </w:tcPr>
          <w:p w:rsidR="004B3C42" w:rsidP="004B3C42" w:rsidRDefault="004C1B1B" w14:paraId="56A3A572" w14:textId="364D156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Purpose/</w:t>
            </w:r>
            <w:r w:rsidR="00723426">
              <w:rPr>
                <w:rFonts w:cs="Segoe UI"/>
                <w:sz w:val="18"/>
                <w:szCs w:val="18"/>
              </w:rPr>
              <w:t>Description</w:t>
            </w:r>
            <w:r w:rsidR="004B3C42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</w:tcPr>
          <w:p w:rsidR="004B3C42" w:rsidP="004B3C42" w:rsidRDefault="004B3C42" w14:paraId="49177E09" w14:textId="191EA5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Frequency</w:t>
            </w:r>
          </w:p>
        </w:tc>
        <w:tc>
          <w:tcPr>
            <w:tcW w:w="2412" w:type="dxa"/>
          </w:tcPr>
          <w:p w:rsidR="004B3C42" w:rsidP="004B3C42" w:rsidRDefault="004B3C42" w14:paraId="03A310A2" w14:textId="68FDA20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Responsibility</w:t>
            </w:r>
          </w:p>
        </w:tc>
      </w:tr>
      <w:tr w:rsidR="004B3C42" w:rsidTr="00B96F7A" w14:paraId="76F7F63C" w14:textId="21C1C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9822D9" w:rsidR="004B3C42" w:rsidP="004B3C42" w:rsidRDefault="004B3C42" w14:paraId="37C5BDA0" w14:textId="75518BEB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9822D9">
              <w:rPr>
                <w:rFonts w:cs="Segoe UI"/>
                <w:sz w:val="18"/>
                <w:szCs w:val="18"/>
              </w:rPr>
              <w:t>Examples:</w:t>
            </w:r>
          </w:p>
        </w:tc>
        <w:tc>
          <w:tcPr>
            <w:tcW w:w="2327" w:type="dxa"/>
          </w:tcPr>
          <w:p w:rsidRPr="00DC4097" w:rsidR="004B3C42" w:rsidP="004B3C42" w:rsidRDefault="004B3C42" w14:paraId="1BC8795E" w14:textId="144D52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5369" w:type="dxa"/>
          </w:tcPr>
          <w:p w:rsidRPr="00DC4097" w:rsidR="004B3C42" w:rsidP="004B3C42" w:rsidRDefault="004B3C42" w14:paraId="5C2AA7D7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832" w:type="dxa"/>
          </w:tcPr>
          <w:p w:rsidRPr="00DC4097" w:rsidR="004B3C42" w:rsidP="004B3C42" w:rsidRDefault="004B3C42" w14:paraId="463E101F" w14:textId="4C8020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12" w:type="dxa"/>
          </w:tcPr>
          <w:p w:rsidRPr="00DC4097" w:rsidR="004B3C42" w:rsidP="004B3C42" w:rsidRDefault="004B3C42" w14:paraId="21119A7C" w14:textId="62E04C1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4B3C42" w:rsidTr="00B96F7A" w14:paraId="1DE18E5A" w14:textId="7777777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4B3C42" w:rsidP="004B3C42" w:rsidRDefault="004B3C42" w14:paraId="369279B7" w14:textId="16552EEA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  <w:tc>
          <w:tcPr>
            <w:tcW w:w="2327" w:type="dxa"/>
          </w:tcPr>
          <w:p w:rsidRPr="00A12813" w:rsidR="004B3C42" w:rsidP="004B3C42" w:rsidRDefault="004B3C42" w14:paraId="75634A08" w14:textId="38086EE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Issues Log</w:t>
            </w:r>
          </w:p>
        </w:tc>
        <w:tc>
          <w:tcPr>
            <w:tcW w:w="5369" w:type="dxa"/>
          </w:tcPr>
          <w:p w:rsidRPr="00DF5CC8" w:rsidR="004B3C42" w:rsidP="004B3C42" w:rsidRDefault="004B3C42" w14:paraId="2028F2B7" w14:textId="60F80F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File notes recorded in Teamwork</w:t>
            </w:r>
          </w:p>
        </w:tc>
        <w:tc>
          <w:tcPr>
            <w:tcW w:w="1832" w:type="dxa"/>
          </w:tcPr>
          <w:p w:rsidRPr="00DF5CC8" w:rsidR="004B3C42" w:rsidP="004B3C42" w:rsidRDefault="004B3C42" w14:paraId="597B5CCB" w14:textId="490F48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DF5CC8">
              <w:rPr>
                <w:rFonts w:cs="Segoe UI"/>
                <w:sz w:val="18"/>
                <w:szCs w:val="18"/>
              </w:rPr>
              <w:t>As</w:t>
            </w:r>
            <w:r>
              <w:rPr>
                <w:rFonts w:cs="Segoe UI"/>
                <w:sz w:val="18"/>
                <w:szCs w:val="18"/>
              </w:rPr>
              <w:t xml:space="preserve"> required</w:t>
            </w:r>
          </w:p>
        </w:tc>
        <w:tc>
          <w:tcPr>
            <w:tcW w:w="2412" w:type="dxa"/>
          </w:tcPr>
          <w:p w:rsidRPr="0030295A" w:rsidR="004B3C42" w:rsidP="004B3C42" w:rsidRDefault="004B3C42" w14:paraId="26CCE7B3" w14:textId="11088F6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Team</w:t>
            </w:r>
          </w:p>
        </w:tc>
      </w:tr>
      <w:tr w:rsidR="004B3C42" w:rsidTr="00B96F7A" w14:paraId="01674D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4B3C42" w:rsidP="004B3C42" w:rsidRDefault="004B3C42" w14:paraId="3782BE4E" w14:textId="363A5C4E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Sponsor</w:t>
            </w:r>
          </w:p>
        </w:tc>
        <w:tc>
          <w:tcPr>
            <w:tcW w:w="2327" w:type="dxa"/>
          </w:tcPr>
          <w:p w:rsidR="004B3C42" w:rsidP="004B3C42" w:rsidRDefault="004B3C42" w14:paraId="6DBBAD0B" w14:textId="56CDEC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Status Update</w:t>
            </w:r>
          </w:p>
        </w:tc>
        <w:tc>
          <w:tcPr>
            <w:tcW w:w="5369" w:type="dxa"/>
          </w:tcPr>
          <w:p w:rsidR="004B3C42" w:rsidP="004B3C42" w:rsidRDefault="004B3C42" w14:paraId="79D7E383" w14:textId="171C1C6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Verbal update as part of work plan meeting</w:t>
            </w:r>
          </w:p>
        </w:tc>
        <w:tc>
          <w:tcPr>
            <w:tcW w:w="1832" w:type="dxa"/>
          </w:tcPr>
          <w:p w:rsidRPr="00DF5CC8" w:rsidR="004B3C42" w:rsidP="004B3C42" w:rsidRDefault="004B3C42" w14:paraId="53EA674C" w14:textId="2C6E9E1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Monthly</w:t>
            </w:r>
          </w:p>
        </w:tc>
        <w:tc>
          <w:tcPr>
            <w:tcW w:w="2412" w:type="dxa"/>
          </w:tcPr>
          <w:p w:rsidR="004B3C42" w:rsidP="004B3C42" w:rsidRDefault="004B3C42" w14:paraId="4C129EEA" w14:textId="45D4FC8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4B3C42" w:rsidTr="00B96F7A" w14:paraId="4608F69A" w14:textId="7777777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4B3C42" w:rsidP="004B3C42" w:rsidRDefault="004B3C42" w14:paraId="74C5E742" w14:textId="77F3F6BC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Board</w:t>
            </w:r>
          </w:p>
        </w:tc>
        <w:tc>
          <w:tcPr>
            <w:tcW w:w="2327" w:type="dxa"/>
          </w:tcPr>
          <w:p w:rsidR="004B3C42" w:rsidP="004B3C42" w:rsidRDefault="004B3C42" w14:paraId="2342B7FC" w14:textId="358CD0A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Status Update</w:t>
            </w:r>
          </w:p>
        </w:tc>
        <w:tc>
          <w:tcPr>
            <w:tcW w:w="5369" w:type="dxa"/>
          </w:tcPr>
          <w:p w:rsidR="004B3C42" w:rsidP="004B3C42" w:rsidRDefault="004B3C42" w14:paraId="37D5F790" w14:textId="2C7943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Verbal update as part of Board meeting</w:t>
            </w:r>
          </w:p>
        </w:tc>
        <w:tc>
          <w:tcPr>
            <w:tcW w:w="1832" w:type="dxa"/>
          </w:tcPr>
          <w:p w:rsidR="004B3C42" w:rsidP="004B3C42" w:rsidRDefault="004B3C42" w14:paraId="5198F9BD" w14:textId="4402A7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As required</w:t>
            </w:r>
          </w:p>
        </w:tc>
        <w:tc>
          <w:tcPr>
            <w:tcW w:w="2412" w:type="dxa"/>
          </w:tcPr>
          <w:p w:rsidR="004B3C42" w:rsidP="004B3C42" w:rsidRDefault="004B3C42" w14:paraId="01E4EA9B" w14:textId="16E8607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4B3C42" w:rsidTr="00B96F7A" w14:paraId="39937F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4B3C42" w:rsidP="004B3C42" w:rsidRDefault="004B3C42" w14:paraId="7C2FA932" w14:textId="654D7D16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Members</w:t>
            </w:r>
          </w:p>
        </w:tc>
        <w:tc>
          <w:tcPr>
            <w:tcW w:w="2327" w:type="dxa"/>
          </w:tcPr>
          <w:p w:rsidR="004B3C42" w:rsidP="004B3C42" w:rsidRDefault="005203DD" w14:paraId="5EFDFB9D" w14:textId="363F1AE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Media Release</w:t>
            </w:r>
          </w:p>
          <w:p w:rsidR="004B3C42" w:rsidP="004B3C42" w:rsidRDefault="004B3C42" w14:paraId="0370A5DF" w14:textId="0C561F5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Mail out</w:t>
            </w:r>
          </w:p>
        </w:tc>
        <w:tc>
          <w:tcPr>
            <w:tcW w:w="5369" w:type="dxa"/>
          </w:tcPr>
          <w:p w:rsidR="004B3C42" w:rsidP="004B3C42" w:rsidRDefault="005203DD" w14:paraId="14D51068" w14:textId="75B305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Email notification of resource launch</w:t>
            </w:r>
          </w:p>
          <w:p w:rsidR="004B3C42" w:rsidP="004B3C42" w:rsidRDefault="004B3C42" w14:paraId="299EB637" w14:textId="1D3EFF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Mail out of project resources</w:t>
            </w:r>
          </w:p>
        </w:tc>
        <w:tc>
          <w:tcPr>
            <w:tcW w:w="1832" w:type="dxa"/>
          </w:tcPr>
          <w:p w:rsidR="004B3C42" w:rsidP="004B3C42" w:rsidRDefault="004B3C42" w14:paraId="139806E0" w14:textId="48A3E9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As required</w:t>
            </w:r>
          </w:p>
        </w:tc>
        <w:tc>
          <w:tcPr>
            <w:tcW w:w="2412" w:type="dxa"/>
          </w:tcPr>
          <w:p w:rsidR="004B3C42" w:rsidP="004B3C42" w:rsidRDefault="004B3C42" w14:paraId="28FE29BA" w14:textId="2976A4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B96F7A" w:rsidTr="00694B6A" w14:paraId="2357621C" w14:textId="77777777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96F7A" w:rsidP="004B3C42" w:rsidRDefault="00B96F7A" w14:paraId="442F41CB" w14:textId="68C4995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Funder</w:t>
            </w:r>
          </w:p>
        </w:tc>
        <w:tc>
          <w:tcPr>
            <w:tcW w:w="2327" w:type="dxa"/>
          </w:tcPr>
          <w:p w:rsidR="00B96F7A" w:rsidP="004B3C42" w:rsidRDefault="00B96F7A" w14:paraId="3D87A682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Progress Report</w:t>
            </w:r>
          </w:p>
          <w:p w:rsidR="00B96F7A" w:rsidP="004B3C42" w:rsidRDefault="00B96F7A" w14:paraId="38CD2BA5" w14:textId="180BAEC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Final Report</w:t>
            </w:r>
          </w:p>
        </w:tc>
        <w:tc>
          <w:tcPr>
            <w:tcW w:w="5369" w:type="dxa"/>
          </w:tcPr>
          <w:p w:rsidR="00B96F7A" w:rsidP="004B3C42" w:rsidRDefault="00B96F7A" w14:paraId="5407663A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Formalised report using external template</w:t>
            </w:r>
          </w:p>
          <w:p w:rsidR="00B96F7A" w:rsidP="004B3C42" w:rsidRDefault="00B96F7A" w14:paraId="321EA5CE" w14:textId="3AE9B0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Formalised report using external template</w:t>
            </w:r>
          </w:p>
        </w:tc>
        <w:tc>
          <w:tcPr>
            <w:tcW w:w="1832" w:type="dxa"/>
          </w:tcPr>
          <w:p w:rsidRPr="00DF5CC8" w:rsidR="00B96F7A" w:rsidP="004B3C42" w:rsidRDefault="00B96F7A" w14:paraId="6679626B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Quarterly</w:t>
            </w:r>
          </w:p>
          <w:p w:rsidRPr="00DF5CC8" w:rsidR="00B96F7A" w:rsidP="004B3C42" w:rsidRDefault="00B96F7A" w14:paraId="618CBA62" w14:textId="59C180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Annually</w:t>
            </w:r>
          </w:p>
        </w:tc>
        <w:tc>
          <w:tcPr>
            <w:tcW w:w="2412" w:type="dxa"/>
          </w:tcPr>
          <w:p w:rsidR="00B96F7A" w:rsidP="004B3C42" w:rsidRDefault="00B96F7A" w14:paraId="23F24A79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  <w:p w:rsidR="00B96F7A" w:rsidP="004B3C42" w:rsidRDefault="00B96F7A" w14:paraId="34044853" w14:textId="211FC45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</w:tbl>
    <w:p w:rsidR="00043B6E" w:rsidRDefault="00043B6E" w14:paraId="373F9982" w14:textId="77777777"/>
    <w:p w:rsidR="00682F8F" w:rsidRDefault="00682F8F" w14:paraId="66F5EE0E" w14:textId="77777777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br w:type="page"/>
      </w:r>
    </w:p>
    <w:p w:rsidR="0047464F" w:rsidP="007555F4" w:rsidRDefault="0047464F" w14:paraId="06CF9522" w14:textId="77777777">
      <w:pPr>
        <w:pStyle w:val="Heading2"/>
        <w:sectPr w:rsidR="0047464F" w:rsidSect="0047464F">
          <w:pgSz w:w="16840" w:h="11907" w:orient="landscape" w:code="9"/>
          <w:pgMar w:top="1077" w:right="1276" w:bottom="1077" w:left="1276" w:header="709" w:footer="567" w:gutter="0"/>
          <w:cols w:space="708"/>
          <w:docGrid w:linePitch="360"/>
        </w:sectPr>
      </w:pPr>
    </w:p>
    <w:p w:rsidR="00043B6E" w:rsidP="00B96F7A" w:rsidRDefault="00043B6E" w14:paraId="56D4E6BD" w14:textId="2CC20005">
      <w:pPr>
        <w:pStyle w:val="Heading2"/>
        <w:shd w:val="clear" w:color="auto" w:fill="D9D9D9" w:themeFill="background1" w:themeFillShade="D9"/>
      </w:pPr>
      <w:bookmarkStart w:name="_Toc531355755" w:id="32"/>
      <w:r w:rsidRPr="00B96F7A">
        <w:rPr>
          <w:color w:val="auto"/>
        </w:rPr>
        <w:lastRenderedPageBreak/>
        <w:t>Governance</w:t>
      </w:r>
      <w:bookmarkEnd w:id="32"/>
    </w:p>
    <w:p w:rsidR="009C1C6F" w:rsidP="00CC0495" w:rsidRDefault="00043B6E" w14:paraId="63F2BA6C" w14:textId="6A9FBD5F">
      <w:r w:rsidRPr="00333788">
        <w:t>[</w:t>
      </w:r>
      <w:r w:rsidR="007B0F9B">
        <w:t xml:space="preserve">What governance arrangements will be put in place to monitor/manage project delivery/outcomes? </w:t>
      </w:r>
      <w:r w:rsidR="007D3829">
        <w:t xml:space="preserve">Outline </w:t>
      </w:r>
      <w:r w:rsidR="00581EBD">
        <w:t>governance</w:t>
      </w:r>
      <w:r w:rsidR="007D3829">
        <w:t xml:space="preserve"> arrangements, including</w:t>
      </w:r>
      <w:r w:rsidR="009B1631">
        <w:t xml:space="preserve"> the role</w:t>
      </w:r>
      <w:r w:rsidR="007D3829">
        <w:t>s</w:t>
      </w:r>
      <w:r w:rsidR="009B1631">
        <w:t xml:space="preserve"> and responsibilities of the project team and governance bod</w:t>
      </w:r>
      <w:r w:rsidR="00B07129">
        <w:t>y/</w:t>
      </w:r>
      <w:proofErr w:type="spellStart"/>
      <w:r w:rsidR="009B1631">
        <w:t>ies</w:t>
      </w:r>
      <w:proofErr w:type="spellEnd"/>
      <w:r w:rsidR="00A169BF">
        <w:t xml:space="preserve"> (if any)</w:t>
      </w:r>
      <w:r w:rsidR="00DE3D39">
        <w:t>.</w:t>
      </w:r>
    </w:p>
    <w:p w:rsidR="009C1C6F" w:rsidP="00043B6E" w:rsidRDefault="009C1C6F" w14:paraId="3B27C7EA" w14:textId="77777777"/>
    <w:p w:rsidR="009C1C6F" w:rsidP="00043B6E" w:rsidRDefault="009C1C6F" w14:paraId="08DE07CF" w14:textId="3D2F6F9E">
      <w:r>
        <w:t xml:space="preserve">Project governance </w:t>
      </w:r>
      <w:r w:rsidR="009B1631">
        <w:t>arrangement</w:t>
      </w:r>
      <w:r w:rsidR="00242895">
        <w:t>s</w:t>
      </w:r>
      <w:r w:rsidR="009B1631">
        <w:t xml:space="preserve"> </w:t>
      </w:r>
      <w:r>
        <w:t>may include:</w:t>
      </w:r>
    </w:p>
    <w:p w:rsidR="009C1C6F" w:rsidP="00E151AC" w:rsidRDefault="00DE3D39" w14:paraId="4DC26B50" w14:textId="40998A3C">
      <w:pPr>
        <w:pStyle w:val="ListParagraph"/>
        <w:numPr>
          <w:ilvl w:val="0"/>
          <w:numId w:val="5"/>
        </w:numPr>
      </w:pPr>
      <w:r>
        <w:t>a</w:t>
      </w:r>
      <w:r w:rsidR="009C1C6F">
        <w:t xml:space="preserve"> project manager, who leads and manages project activities and is accountable for project completion</w:t>
      </w:r>
    </w:p>
    <w:p w:rsidR="009C1C6F" w:rsidP="00E151AC" w:rsidRDefault="00DE3D39" w14:paraId="0ACAEE2D" w14:textId="36E9D0DB">
      <w:pPr>
        <w:pStyle w:val="ListParagraph"/>
        <w:numPr>
          <w:ilvl w:val="0"/>
          <w:numId w:val="5"/>
        </w:numPr>
      </w:pPr>
      <w:r>
        <w:t>a</w:t>
      </w:r>
      <w:r w:rsidR="009C1C6F">
        <w:t xml:space="preserve"> project officer, who supports the project manager in managing </w:t>
      </w:r>
      <w:r w:rsidR="00BD2D5A">
        <w:t>and/or performing</w:t>
      </w:r>
      <w:r w:rsidR="00FC13EC">
        <w:t xml:space="preserve"> </w:t>
      </w:r>
      <w:r w:rsidR="009C1C6F">
        <w:t>project activities</w:t>
      </w:r>
    </w:p>
    <w:p w:rsidR="009C1C6F" w:rsidP="00E151AC" w:rsidRDefault="00DE3D39" w14:paraId="164073E0" w14:textId="2E84465E">
      <w:pPr>
        <w:pStyle w:val="ListParagraph"/>
        <w:numPr>
          <w:ilvl w:val="0"/>
          <w:numId w:val="5"/>
        </w:numPr>
      </w:pPr>
      <w:r>
        <w:t>a</w:t>
      </w:r>
      <w:r w:rsidR="009C1C6F">
        <w:t xml:space="preserve"> project sponsor, who authorises the projects, makes executive decisions and solves problems and conflicts beyond the program manager’s delegated authority</w:t>
      </w:r>
    </w:p>
    <w:p w:rsidR="00043B6E" w:rsidP="00E151AC" w:rsidRDefault="00DE3D39" w14:paraId="40A4D805" w14:textId="565E39DD">
      <w:pPr>
        <w:pStyle w:val="ListParagraph"/>
        <w:numPr>
          <w:ilvl w:val="0"/>
          <w:numId w:val="5"/>
        </w:numPr>
      </w:pPr>
      <w:r>
        <w:t>a</w:t>
      </w:r>
      <w:r w:rsidR="009C1C6F">
        <w:t xml:space="preserve"> project advisory group or steering committee, which contributes to the project by providing technical guidance and expertise to the project</w:t>
      </w:r>
      <w:r w:rsidR="009B1631">
        <w:t>.</w:t>
      </w:r>
      <w:r w:rsidRPr="00333788" w:rsidR="00043B6E">
        <w:t>]</w:t>
      </w:r>
    </w:p>
    <w:p w:rsidR="00A351E8" w:rsidRDefault="00A351E8" w14:paraId="0C033C0E" w14:textId="4EF496B1"/>
    <w:p w:rsidRPr="00B96F7A" w:rsidR="00B46DDE" w:rsidP="00B96F7A" w:rsidRDefault="00B46DDE" w14:paraId="4AC4041F" w14:textId="2E738CD0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56" w:id="33"/>
      <w:r w:rsidRPr="00B96F7A">
        <w:rPr>
          <w:color w:val="auto"/>
        </w:rPr>
        <w:t>Evaluation</w:t>
      </w:r>
      <w:bookmarkEnd w:id="33"/>
      <w:r w:rsidRPr="00B96F7A" w:rsidR="00A169BF">
        <w:rPr>
          <w:color w:val="auto"/>
        </w:rPr>
        <w:t xml:space="preserve"> Plan</w:t>
      </w:r>
    </w:p>
    <w:p w:rsidR="00123A08" w:rsidP="00B46DDE" w:rsidRDefault="00B46DDE" w14:paraId="3F7683B3" w14:textId="4CF22184">
      <w:r>
        <w:t>[</w:t>
      </w:r>
      <w:r w:rsidR="002E6D97">
        <w:t xml:space="preserve">What outcomes, changes or benefits are sought by undertaking the project and how will these be measured/verified? Outline monitoring and </w:t>
      </w:r>
      <w:r w:rsidRPr="00333788" w:rsidR="002E6D97">
        <w:t>evaluation process</w:t>
      </w:r>
      <w:r w:rsidR="002E6D97">
        <w:t>es</w:t>
      </w:r>
      <w:r w:rsidRPr="00333788" w:rsidR="002E6D97">
        <w:t>/activities</w:t>
      </w:r>
      <w:r w:rsidR="002E6D97">
        <w:t xml:space="preserve">. </w:t>
      </w:r>
      <w:r w:rsidR="001467CC">
        <w:t xml:space="preserve">For guidance, refer to </w:t>
      </w:r>
      <w:r w:rsidR="00A169BF">
        <w:t xml:space="preserve">Supporting Document folder for </w:t>
      </w:r>
      <w:r w:rsidR="001467CC">
        <w:t>respective Evaluation Plan/Report templat</w:t>
      </w:r>
      <w:r w:rsidR="00A169BF">
        <w:t>e.</w:t>
      </w:r>
    </w:p>
    <w:p w:rsidR="00123A08" w:rsidP="00B46DDE" w:rsidRDefault="00123A08" w14:paraId="6BBB2F21" w14:textId="77777777"/>
    <w:p w:rsidR="002E6D97" w:rsidP="00B46DDE" w:rsidRDefault="00123A08" w14:paraId="1C804B31" w14:textId="0AB4773E">
      <w:r>
        <w:t>If the project is a large/major project and/or is aiming to achieve practice change</w:t>
      </w:r>
      <w:r w:rsidR="002E6D97">
        <w:t>, consider developing a Program Logic, a</w:t>
      </w:r>
      <w:r w:rsidRPr="005F74E4" w:rsidR="002E6D97">
        <w:t xml:space="preserve"> tool that shows how a program</w:t>
      </w:r>
      <w:r w:rsidR="002E6D97">
        <w:t>/project</w:t>
      </w:r>
      <w:r w:rsidRPr="005F74E4" w:rsidR="002E6D97">
        <w:t xml:space="preserve"> is assumed to work by causally linking </w:t>
      </w:r>
      <w:r w:rsidR="002E6D97">
        <w:t xml:space="preserve">inputs and </w:t>
      </w:r>
      <w:r w:rsidRPr="005F74E4" w:rsidR="002E6D97">
        <w:t>activities</w:t>
      </w:r>
      <w:r w:rsidR="002E6D97">
        <w:t>/outputs</w:t>
      </w:r>
      <w:r w:rsidRPr="005F74E4" w:rsidR="002E6D97">
        <w:t xml:space="preserve"> with intended outcomes.</w:t>
      </w:r>
      <w:r w:rsidR="002E6D97">
        <w:t xml:space="preserve"> </w:t>
      </w:r>
      <w:r w:rsidR="000D1798">
        <w:t xml:space="preserve">For guidance, refer to </w:t>
      </w:r>
      <w:r w:rsidR="00A169BF">
        <w:t xml:space="preserve">Supporting Document folder for </w:t>
      </w:r>
      <w:r w:rsidR="005012E4">
        <w:t>Evaluation Plan/Report template</w:t>
      </w:r>
      <w:r w:rsidR="00A169BF">
        <w:t>.</w:t>
      </w:r>
      <w:r w:rsidR="005012E4">
        <w:t xml:space="preserve"> </w:t>
      </w:r>
    </w:p>
    <w:p w:rsidR="00CF4D5E" w:rsidP="00B46DDE" w:rsidRDefault="00CF4D5E" w14:paraId="1A2C0A90" w14:textId="77777777"/>
    <w:p w:rsidR="00B46DDE" w:rsidP="00B46DDE" w:rsidRDefault="00B46DDE" w14:paraId="003DF0B4" w14:textId="6E49FE9D">
      <w:r>
        <w:t xml:space="preserve">When developing </w:t>
      </w:r>
      <w:r w:rsidRPr="00333788" w:rsidR="0077704D">
        <w:t>evaluation process</w:t>
      </w:r>
      <w:r w:rsidR="0077704D">
        <w:t>es</w:t>
      </w:r>
      <w:r w:rsidRPr="00333788" w:rsidR="0077704D">
        <w:t>/activities</w:t>
      </w:r>
      <w:r w:rsidR="00132201">
        <w:t>,</w:t>
      </w:r>
      <w:r>
        <w:t xml:space="preserve"> </w:t>
      </w:r>
      <w:r w:rsidR="00234F7F">
        <w:t>consider</w:t>
      </w:r>
      <w:r>
        <w:t xml:space="preserve">: </w:t>
      </w:r>
    </w:p>
    <w:p w:rsidR="00B46DDE" w:rsidP="00234F7F" w:rsidRDefault="00132201" w14:paraId="55D74EFF" w14:textId="2AFB82CC">
      <w:pPr>
        <w:pStyle w:val="ListParagraph"/>
        <w:numPr>
          <w:ilvl w:val="0"/>
          <w:numId w:val="17"/>
        </w:numPr>
      </w:pPr>
      <w:r>
        <w:t>how</w:t>
      </w:r>
      <w:r w:rsidR="00B46DDE">
        <w:t xml:space="preserve"> intended outcomes </w:t>
      </w:r>
      <w:r>
        <w:t>will be demonstrated (</w:t>
      </w:r>
      <w:r w:rsidR="0059265F">
        <w:t xml:space="preserve">e.g. </w:t>
      </w:r>
      <w:r w:rsidR="00C569D3">
        <w:t>attitudinal</w:t>
      </w:r>
      <w:r w:rsidR="0059265F">
        <w:t xml:space="preserve"> scale)</w:t>
      </w:r>
    </w:p>
    <w:p w:rsidR="00B630DE" w:rsidP="0042388B" w:rsidRDefault="00B46DDE" w14:paraId="718107B6" w14:textId="77777777">
      <w:pPr>
        <w:pStyle w:val="ListParagraph"/>
        <w:numPr>
          <w:ilvl w:val="0"/>
          <w:numId w:val="17"/>
        </w:numPr>
      </w:pPr>
      <w:r>
        <w:t>how information will be collected (e.g. surveys, interviews, focus groups)</w:t>
      </w:r>
      <w:r w:rsidR="00B630DE">
        <w:t xml:space="preserve"> </w:t>
      </w:r>
    </w:p>
    <w:p w:rsidR="00DE3D39" w:rsidP="0042388B" w:rsidRDefault="00B630DE" w14:paraId="649F1D05" w14:textId="4B9C773E">
      <w:pPr>
        <w:pStyle w:val="ListParagraph"/>
        <w:numPr>
          <w:ilvl w:val="0"/>
          <w:numId w:val="17"/>
        </w:numPr>
      </w:pPr>
      <w:r>
        <w:t>w</w:t>
      </w:r>
      <w:r w:rsidR="00DE3D39">
        <w:t xml:space="preserve">hether the </w:t>
      </w:r>
      <w:r w:rsidR="00295F68">
        <w:t xml:space="preserve">required </w:t>
      </w:r>
      <w:r w:rsidR="00DE3D39">
        <w:t>information</w:t>
      </w:r>
      <w:r w:rsidR="00132201">
        <w:t xml:space="preserve"> </w:t>
      </w:r>
      <w:r w:rsidR="00DE3D39">
        <w:t>is accessible (e.g. permissions/licences)</w:t>
      </w:r>
    </w:p>
    <w:p w:rsidR="00B630DE" w:rsidP="00234F7F" w:rsidRDefault="00B630DE" w14:paraId="745AB7C1" w14:textId="478B0B08">
      <w:pPr>
        <w:pStyle w:val="ListParagraph"/>
        <w:numPr>
          <w:ilvl w:val="0"/>
          <w:numId w:val="17"/>
        </w:numPr>
      </w:pPr>
      <w:r>
        <w:t xml:space="preserve">what </w:t>
      </w:r>
      <w:r w:rsidR="00B46DDE">
        <w:t>resources</w:t>
      </w:r>
      <w:r w:rsidR="001B749F">
        <w:t xml:space="preserve"> are</w:t>
      </w:r>
      <w:r w:rsidR="00B46DDE">
        <w:t xml:space="preserve"> </w:t>
      </w:r>
      <w:r w:rsidR="00234F7F">
        <w:t xml:space="preserve">needed </w:t>
      </w:r>
      <w:r w:rsidR="00B46DDE">
        <w:t>(e.g. staff time, funding for a consultant).</w:t>
      </w:r>
    </w:p>
    <w:p w:rsidR="00B46DDE" w:rsidP="00234F7F" w:rsidRDefault="00B630DE" w14:paraId="1DD9EACA" w14:textId="36D9460B">
      <w:pPr>
        <w:pStyle w:val="ListParagraph"/>
        <w:numPr>
          <w:ilvl w:val="0"/>
          <w:numId w:val="17"/>
        </w:numPr>
      </w:pPr>
      <w:r>
        <w:t xml:space="preserve">how evaluation </w:t>
      </w:r>
      <w:r w:rsidR="000D51CE">
        <w:t>findings</w:t>
      </w:r>
      <w:r w:rsidR="0059265F">
        <w:t xml:space="preserve"> </w:t>
      </w:r>
      <w:r>
        <w:t>will be used</w:t>
      </w:r>
      <w:r w:rsidR="007F1CBA">
        <w:t>, by who, and in what format they require.</w:t>
      </w:r>
      <w:r w:rsidR="00B46DDE">
        <w:t>]</w:t>
      </w:r>
      <w:r w:rsidRPr="00333788" w:rsidR="00B46DDE">
        <w:t xml:space="preserve"> </w:t>
      </w:r>
    </w:p>
    <w:p w:rsidR="00B46DDE" w:rsidRDefault="00B46DDE" w14:paraId="1845D9DF" w14:textId="77777777"/>
    <w:p w:rsidR="00092311" w:rsidRDefault="00092311" w14:paraId="4634EBA6" w14:textId="77777777">
      <w:pPr>
        <w:rPr>
          <w:rFonts w:eastAsiaTheme="majorEastAsia" w:cstheme="majorBidi"/>
          <w:b/>
          <w:bCs/>
          <w:caps/>
          <w:color w:val="008E84"/>
          <w:sz w:val="28"/>
        </w:rPr>
      </w:pPr>
      <w:r>
        <w:br w:type="page"/>
      </w:r>
    </w:p>
    <w:p w:rsidRPr="00B96F7A" w:rsidR="00333788" w:rsidP="00B96F7A" w:rsidRDefault="00092311" w14:paraId="06BD960B" w14:textId="6BD0D980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57" w:id="34"/>
      <w:r w:rsidRPr="00B96F7A">
        <w:rPr>
          <w:color w:val="auto"/>
        </w:rPr>
        <w:lastRenderedPageBreak/>
        <w:t xml:space="preserve">Project </w:t>
      </w:r>
      <w:r w:rsidRPr="00B96F7A" w:rsidR="00C37D7C">
        <w:rPr>
          <w:color w:val="auto"/>
        </w:rPr>
        <w:t>Budget</w:t>
      </w:r>
      <w:bookmarkEnd w:id="34"/>
    </w:p>
    <w:p w:rsidR="009D6B04" w:rsidP="00333788" w:rsidRDefault="000541BD" w14:paraId="1F56BA70" w14:textId="4D38F7EF">
      <w:r>
        <w:t>[</w:t>
      </w:r>
      <w:r w:rsidR="001467CC">
        <w:t>P</w:t>
      </w:r>
      <w:r w:rsidRPr="004C0F02" w:rsidR="004C0F02">
        <w:t xml:space="preserve">rovide a </w:t>
      </w:r>
      <w:r w:rsidRPr="004C0F02" w:rsidR="00352645">
        <w:t>high-level</w:t>
      </w:r>
      <w:r w:rsidRPr="004C0F02" w:rsidR="004C0F02">
        <w:t xml:space="preserve"> breakdown of the cos</w:t>
      </w:r>
      <w:r w:rsidR="00352645">
        <w:t>ts associated with the project</w:t>
      </w:r>
      <w:r w:rsidR="00536254">
        <w:t xml:space="preserve">. </w:t>
      </w:r>
      <w:r w:rsidR="005665F0">
        <w:t>Remember to specify</w:t>
      </w:r>
      <w:r w:rsidR="00333788">
        <w:t xml:space="preserve"> </w:t>
      </w:r>
      <w:r w:rsidR="00352645">
        <w:t xml:space="preserve">whether costs are </w:t>
      </w:r>
      <w:r w:rsidR="00333788">
        <w:t>GST inclusive</w:t>
      </w:r>
      <w:r w:rsidR="009D6B04">
        <w:t xml:space="preserve"> or </w:t>
      </w:r>
      <w:r w:rsidR="00333788">
        <w:t>exclusive</w:t>
      </w:r>
      <w:r w:rsidR="00242895">
        <w:t xml:space="preserve">. </w:t>
      </w:r>
    </w:p>
    <w:p w:rsidR="009D6B04" w:rsidP="00333788" w:rsidRDefault="009D6B04" w14:paraId="41C2C314" w14:textId="77777777"/>
    <w:p w:rsidR="00333788" w:rsidP="00333788" w:rsidRDefault="00242895" w14:paraId="79666AB8" w14:textId="26CB3889">
      <w:r>
        <w:t xml:space="preserve">Once the Project Plan is approved, transfer the Project Budget into the </w:t>
      </w:r>
      <w:r w:rsidRPr="00C3380F">
        <w:t xml:space="preserve">Budget Tracker </w:t>
      </w:r>
      <w:r w:rsidRPr="00C3380F" w:rsidR="00107362">
        <w:t xml:space="preserve">Template </w:t>
      </w:r>
      <w:r w:rsidRPr="00C3380F">
        <w:t>for</w:t>
      </w:r>
      <w:r>
        <w:t xml:space="preserve"> monitoring and control.</w:t>
      </w:r>
      <w:r w:rsidR="00C3380F">
        <w:t xml:space="preserve"> For template, refer to Supporting Document folder.</w:t>
      </w:r>
      <w:r w:rsidR="000541BD">
        <w:t>]</w:t>
      </w:r>
    </w:p>
    <w:p w:rsidR="00333788" w:rsidP="00333788" w:rsidRDefault="00333788" w14:paraId="7B802515" w14:textId="77777777">
      <w:pPr>
        <w:pStyle w:val="NADABodycopy"/>
        <w:spacing w:line="276" w:lineRule="auto"/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623"/>
        <w:gridCol w:w="2841"/>
      </w:tblGrid>
      <w:tr w:rsidRPr="006A4E09" w:rsidR="00352645" w:rsidTr="00B96F7A" w14:paraId="7FBEC5DB" w14:textId="71E3F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1E0EAB" w:rsidR="00352645" w:rsidP="00062A48" w:rsidRDefault="00352645" w14:paraId="7E1B7E07" w14:textId="4D24BA5A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Item/Service</w:t>
            </w:r>
          </w:p>
        </w:tc>
        <w:tc>
          <w:tcPr>
            <w:tcW w:w="2623" w:type="dxa"/>
          </w:tcPr>
          <w:p w:rsidRPr="001E0EAB" w:rsidR="00352645" w:rsidP="00352645" w:rsidRDefault="00352645" w14:paraId="0473ABFB" w14:textId="73248C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Description</w:t>
            </w:r>
          </w:p>
        </w:tc>
        <w:tc>
          <w:tcPr>
            <w:tcW w:w="2841" w:type="dxa"/>
          </w:tcPr>
          <w:p w:rsidRPr="001E0EAB" w:rsidR="00352645" w:rsidP="00352645" w:rsidRDefault="00352645" w14:paraId="3F7608D9" w14:textId="61D0059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 xml:space="preserve">Estimated Costs </w:t>
            </w:r>
          </w:p>
          <w:p w:rsidRPr="001E0EAB" w:rsidR="00352645" w:rsidP="00352645" w:rsidRDefault="00352645" w14:paraId="51DBC356" w14:textId="2E3E39B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(GST inclusive/exclusive)</w:t>
            </w:r>
          </w:p>
        </w:tc>
      </w:tr>
      <w:tr w:rsidRPr="006A4E09" w:rsidR="00352645" w:rsidTr="00B96F7A" w14:paraId="03133C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3B3E53" w:rsidR="00352645" w:rsidP="00062A48" w:rsidRDefault="00352645" w14:paraId="4ECB3C42" w14:textId="77777777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Wages and on-costs </w:t>
            </w:r>
          </w:p>
          <w:p w:rsidRPr="003B3E53" w:rsidR="00352645" w:rsidP="00062A48" w:rsidRDefault="00352645" w14:paraId="65D3877E" w14:textId="2FA576D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352645" w:rsidRDefault="00352645" w14:paraId="67F374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2645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Example:</w:t>
            </w:r>
          </w:p>
          <w:p w:rsidRPr="003B3E53" w:rsidR="00352645" w:rsidP="00352645" w:rsidRDefault="00352645" w14:paraId="317EFCFF" w14:textId="3B31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2645">
              <w:rPr>
                <w:sz w:val="18"/>
                <w:szCs w:val="18"/>
              </w:rPr>
              <w:t>Full-time project manager @ 38 hours/week for 3 years]</w:t>
            </w:r>
          </w:p>
        </w:tc>
        <w:tc>
          <w:tcPr>
            <w:tcW w:w="2841" w:type="dxa"/>
          </w:tcPr>
          <w:p w:rsidRPr="003B3E53" w:rsidR="00352645" w:rsidP="00062A48" w:rsidRDefault="00352645" w14:paraId="7F01CC9A" w14:textId="35FC77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Pr="006A4E09" w:rsidR="00352645" w:rsidTr="00B96F7A" w14:paraId="50DA037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3B3E53" w:rsidR="00352645" w:rsidP="00062A48" w:rsidRDefault="00352645" w14:paraId="13FF7E8D" w14:textId="77777777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Transport and travel expenses</w:t>
            </w:r>
          </w:p>
          <w:p w:rsidRPr="006468D6" w:rsidR="00352645" w:rsidP="00062A48" w:rsidRDefault="00352645" w14:paraId="3F16A932" w14:textId="7A7952F1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:rsidRPr="003B3E53" w:rsidR="00352645" w:rsidP="00352645" w:rsidRDefault="00352645" w14:paraId="1B6FE37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:rsidRPr="003B3E53" w:rsidR="00352645" w:rsidP="00352645" w:rsidRDefault="00352645" w14:paraId="2E76D04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Vehicle lease</w:t>
            </w:r>
          </w:p>
          <w:p w:rsidRPr="003B3E53" w:rsidR="00352645" w:rsidP="00352645" w:rsidRDefault="00352645" w14:paraId="1F222C6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Fuel </w:t>
            </w:r>
          </w:p>
          <w:p w:rsidRPr="003B3E53" w:rsidR="00352645" w:rsidP="00352645" w:rsidRDefault="00352645" w14:paraId="7D0D829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Flights </w:t>
            </w:r>
          </w:p>
          <w:p w:rsidR="00352645" w:rsidP="00352645" w:rsidRDefault="00352645" w14:paraId="377C4452" w14:textId="0A57D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Accommodation]</w:t>
            </w:r>
          </w:p>
          <w:p w:rsidRPr="006468D6" w:rsidR="00352645" w:rsidP="00062A48" w:rsidRDefault="00352645" w14:paraId="1E8D8D8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:rsidRPr="003B3E53" w:rsidR="00352645" w:rsidP="00062A48" w:rsidRDefault="00352645" w14:paraId="6365BB94" w14:textId="31AEEB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Pr="006A4E09" w:rsidR="00352645" w:rsidTr="00B96F7A" w14:paraId="7DF507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3964AA" w:rsidR="00352645" w:rsidP="00062A48" w:rsidRDefault="00352645" w14:paraId="56C4D3BC" w14:textId="77777777">
            <w:pPr>
              <w:spacing w:line="276" w:lineRule="auto"/>
              <w:rPr>
                <w:sz w:val="18"/>
                <w:szCs w:val="18"/>
                <w:vertAlign w:val="subscript"/>
              </w:rPr>
            </w:pPr>
            <w:r w:rsidRPr="003B3E53">
              <w:rPr>
                <w:sz w:val="18"/>
                <w:szCs w:val="18"/>
              </w:rPr>
              <w:t>Operating expenses</w:t>
            </w:r>
          </w:p>
          <w:p w:rsidRPr="006468D6" w:rsidR="00352645" w:rsidP="00062A48" w:rsidRDefault="00352645" w14:paraId="716FB3B5" w14:textId="02F4C46B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:rsidR="00536254" w:rsidP="00352645" w:rsidRDefault="00352645" w14:paraId="6223BC3C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:rsidRPr="003B3E53" w:rsidR="00352645" w:rsidP="00352645" w:rsidRDefault="00352645" w14:paraId="031FEABB" w14:textId="06A424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Mobile phone</w:t>
            </w:r>
          </w:p>
          <w:p w:rsidRPr="003B3E53" w:rsidR="00352645" w:rsidP="00352645" w:rsidRDefault="00352645" w14:paraId="7A7CC1B4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Venue hire</w:t>
            </w:r>
          </w:p>
          <w:p w:rsidRPr="006468D6" w:rsidR="00352645" w:rsidP="00536254" w:rsidRDefault="00352645" w14:paraId="2227FF54" w14:textId="65CFF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Catering]</w:t>
            </w:r>
          </w:p>
        </w:tc>
        <w:tc>
          <w:tcPr>
            <w:tcW w:w="2841" w:type="dxa"/>
          </w:tcPr>
          <w:p w:rsidRPr="003B3E53" w:rsidR="00352645" w:rsidP="00062A48" w:rsidRDefault="00352645" w14:paraId="654E0A7B" w14:textId="43229E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Pr="006A4E09" w:rsidR="00352645" w:rsidTr="00B96F7A" w14:paraId="25969C6E" w14:textId="77777777">
        <w:trPr>
          <w:trHeight w:val="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3B3E53" w:rsidR="00352645" w:rsidP="00062A48" w:rsidRDefault="00352645" w14:paraId="3C3CB5A8" w14:textId="77777777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Resource production</w:t>
            </w:r>
          </w:p>
          <w:p w:rsidRPr="006468D6" w:rsidR="00352645" w:rsidP="00062A48" w:rsidRDefault="00352645" w14:paraId="44810F71" w14:textId="1DA2BCC4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:rsidR="00536254" w:rsidP="00352645" w:rsidRDefault="00352645" w14:paraId="0E66194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:rsidR="002A7E52" w:rsidP="00352645" w:rsidRDefault="002A7E52" w14:paraId="5475159C" w14:textId="256BFB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fee</w:t>
            </w:r>
          </w:p>
          <w:p w:rsidRPr="003B3E53" w:rsidR="00352645" w:rsidP="00352645" w:rsidRDefault="00352645" w14:paraId="07307277" w14:textId="615351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Print and design</w:t>
            </w:r>
          </w:p>
          <w:p w:rsidR="00352645" w:rsidP="00352645" w:rsidRDefault="00352645" w14:paraId="395C83F0" w14:textId="68A3E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Distribution]</w:t>
            </w:r>
          </w:p>
          <w:p w:rsidRPr="006468D6" w:rsidR="00352645" w:rsidP="00062A48" w:rsidRDefault="00352645" w14:paraId="483521B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:rsidRPr="003B3E53" w:rsidR="00352645" w:rsidP="00062A48" w:rsidRDefault="00352645" w14:paraId="263A4C87" w14:textId="045EE9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Pr="006A4E09" w:rsidR="00352645" w:rsidTr="00B96F7A" w14:paraId="2A33B8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3B3E53" w:rsidR="00352645" w:rsidP="00062A48" w:rsidRDefault="00352645" w14:paraId="1DFBE315" w14:textId="2CECF0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</w:t>
            </w:r>
          </w:p>
        </w:tc>
        <w:tc>
          <w:tcPr>
            <w:tcW w:w="2623" w:type="dxa"/>
          </w:tcPr>
          <w:p w:rsidR="00536254" w:rsidP="00352645" w:rsidRDefault="00352645" w14:paraId="36E24368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[Example: </w:t>
            </w:r>
          </w:p>
          <w:p w:rsidRPr="003B3E53" w:rsidR="00352645" w:rsidP="00352645" w:rsidRDefault="00352645" w14:paraId="05E1102E" w14:textId="2140B8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Management fee </w:t>
            </w:r>
            <w:r>
              <w:rPr>
                <w:sz w:val="18"/>
                <w:szCs w:val="18"/>
              </w:rPr>
              <w:t>(</w:t>
            </w:r>
            <w:r w:rsidRPr="003B3E53">
              <w:rPr>
                <w:sz w:val="18"/>
                <w:szCs w:val="18"/>
              </w:rPr>
              <w:t>5%</w:t>
            </w:r>
            <w:r>
              <w:rPr>
                <w:sz w:val="18"/>
                <w:szCs w:val="18"/>
              </w:rPr>
              <w:t>)</w:t>
            </w:r>
            <w:r w:rsidRPr="003B3E53">
              <w:rPr>
                <w:sz w:val="18"/>
                <w:szCs w:val="18"/>
              </w:rPr>
              <w:t>]</w:t>
            </w:r>
          </w:p>
        </w:tc>
        <w:tc>
          <w:tcPr>
            <w:tcW w:w="2841" w:type="dxa"/>
          </w:tcPr>
          <w:p w:rsidRPr="003B3E53" w:rsidR="00352645" w:rsidP="00062A48" w:rsidRDefault="00352645" w14:paraId="63435C2B" w14:textId="354DD4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Pr="006A4E09" w:rsidR="00333788" w:rsidTr="00B96F7A" w14:paraId="038B042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Pr="000C4C0C" w:rsidR="00333788" w:rsidP="00062A48" w:rsidRDefault="00333788" w14:paraId="1D3FF979" w14:textId="7777777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Sub total</w:t>
            </w:r>
          </w:p>
        </w:tc>
        <w:tc>
          <w:tcPr>
            <w:tcW w:w="2841" w:type="dxa"/>
          </w:tcPr>
          <w:p w:rsidRPr="000C4C0C" w:rsidR="00333788" w:rsidP="00062A48" w:rsidRDefault="00333788" w14:paraId="3A5254C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$</w:t>
            </w:r>
          </w:p>
        </w:tc>
      </w:tr>
      <w:tr w:rsidRPr="006A4E09" w:rsidR="00333788" w:rsidTr="00B96F7A" w14:paraId="5989D5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Pr="000C4C0C" w:rsidR="00333788" w:rsidP="00062A48" w:rsidRDefault="00333788" w14:paraId="072B05F1" w14:textId="7777777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GST</w:t>
            </w:r>
          </w:p>
        </w:tc>
        <w:tc>
          <w:tcPr>
            <w:tcW w:w="2841" w:type="dxa"/>
          </w:tcPr>
          <w:p w:rsidRPr="000C4C0C" w:rsidR="00333788" w:rsidP="00062A48" w:rsidRDefault="00333788" w14:paraId="188FA3C1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$</w:t>
            </w:r>
          </w:p>
        </w:tc>
      </w:tr>
      <w:tr w:rsidRPr="006A4E09" w:rsidR="00333788" w:rsidTr="00B96F7A" w14:paraId="7C9BC0E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Pr="003B3E53" w:rsidR="00333788" w:rsidP="00062A48" w:rsidRDefault="00333788" w14:paraId="17C672DC" w14:textId="77777777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841" w:type="dxa"/>
          </w:tcPr>
          <w:p w:rsidRPr="00B548EB" w:rsidR="00333788" w:rsidP="00062A48" w:rsidRDefault="00333788" w14:paraId="3331126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548EB">
              <w:rPr>
                <w:b/>
                <w:sz w:val="18"/>
                <w:szCs w:val="18"/>
              </w:rPr>
              <w:t>$</w:t>
            </w:r>
          </w:p>
        </w:tc>
      </w:tr>
    </w:tbl>
    <w:p w:rsidR="00333788" w:rsidP="00333788" w:rsidRDefault="00333788" w14:paraId="7E441C54" w14:textId="77777777">
      <w:pPr>
        <w:pStyle w:val="NADABodycopy"/>
        <w:spacing w:line="276" w:lineRule="auto"/>
      </w:pPr>
    </w:p>
    <w:p w:rsidR="00B16670" w:rsidP="00D56E3B" w:rsidRDefault="00B16670" w14:paraId="7A0DA997" w14:textId="77777777">
      <w:pPr>
        <w:sectPr w:rsidR="00B16670" w:rsidSect="0047464F">
          <w:pgSz w:w="11907" w:h="16840" w:orient="portrait" w:code="9"/>
          <w:pgMar w:top="1276" w:right="1077" w:bottom="1276" w:left="1077" w:header="709" w:footer="567" w:gutter="0"/>
          <w:cols w:space="708"/>
          <w:docGrid w:linePitch="360"/>
        </w:sectPr>
      </w:pPr>
    </w:p>
    <w:p w:rsidRPr="00B96F7A" w:rsidR="00B16670" w:rsidP="00B96F7A" w:rsidRDefault="003F0DE6" w14:paraId="3F6D2D4D" w14:textId="185312F6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58" w:id="35"/>
      <w:r w:rsidRPr="00B96F7A">
        <w:rPr>
          <w:color w:val="auto"/>
        </w:rPr>
        <w:lastRenderedPageBreak/>
        <w:t>Project</w:t>
      </w:r>
      <w:r w:rsidRPr="00B96F7A" w:rsidR="00430C2D">
        <w:rPr>
          <w:color w:val="auto"/>
        </w:rPr>
        <w:t xml:space="preserve"> Schedule</w:t>
      </w:r>
      <w:bookmarkEnd w:id="35"/>
    </w:p>
    <w:p w:rsidR="004058FC" w:rsidP="00D56E3B" w:rsidRDefault="00107362" w14:paraId="286D67FF" w14:textId="0AE8C9EB">
      <w:r>
        <w:t>[</w:t>
      </w:r>
      <w:r w:rsidR="007C71EB">
        <w:t>Arrange activities into a workable sequence using</w:t>
      </w:r>
      <w:r>
        <w:t xml:space="preserve"> the table below (or</w:t>
      </w:r>
      <w:r w:rsidR="00473270">
        <w:t xml:space="preserve"> </w:t>
      </w:r>
      <w:r w:rsidR="007C71EB">
        <w:t xml:space="preserve">by </w:t>
      </w:r>
      <w:r w:rsidR="00473270">
        <w:t>develop</w:t>
      </w:r>
      <w:r w:rsidR="007C71EB">
        <w:t>ing</w:t>
      </w:r>
      <w:r w:rsidR="00473270">
        <w:t xml:space="preserve"> a Gantt Chart)</w:t>
      </w:r>
      <w:r w:rsidR="007C71EB">
        <w:t>. Once approved, transfer the schedule into Teamwork for monitoring and control</w:t>
      </w:r>
      <w:r w:rsidR="00CB01D2">
        <w:t>.</w:t>
      </w:r>
      <w:r w:rsidR="00F36E04">
        <w:t>]</w:t>
      </w:r>
    </w:p>
    <w:p w:rsidR="00107362" w:rsidP="00D56E3B" w:rsidRDefault="00107362" w14:paraId="12F6D220" w14:textId="77777777"/>
    <w:tbl>
      <w:tblPr>
        <w:tblStyle w:val="GridTable4"/>
        <w:tblW w:w="14804" w:type="dxa"/>
        <w:tblLook w:val="04A0" w:firstRow="1" w:lastRow="0" w:firstColumn="1" w:lastColumn="0" w:noHBand="0" w:noVBand="1"/>
      </w:tblPr>
      <w:tblGrid>
        <w:gridCol w:w="3296"/>
        <w:gridCol w:w="3296"/>
        <w:gridCol w:w="2472"/>
        <w:gridCol w:w="3127"/>
        <w:gridCol w:w="1306"/>
        <w:gridCol w:w="1307"/>
      </w:tblGrid>
      <w:tr w:rsidRPr="0030295A" w:rsidR="00B16670" w:rsidTr="00B96F7A" w14:paraId="19061BA8" w14:textId="62A0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Pr="0030295A" w:rsidR="00B16670" w:rsidP="00B16670" w:rsidRDefault="00B16670" w14:paraId="4B730A9A" w14:textId="15CDFB95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Activity</w:t>
            </w:r>
          </w:p>
        </w:tc>
        <w:tc>
          <w:tcPr>
            <w:tcW w:w="3296" w:type="dxa"/>
          </w:tcPr>
          <w:p w:rsidRPr="0030295A" w:rsidR="00B16670" w:rsidP="00B16670" w:rsidRDefault="00B16670" w14:paraId="176AA4D8" w14:textId="5C653C6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Tasks</w:t>
            </w:r>
          </w:p>
        </w:tc>
        <w:tc>
          <w:tcPr>
            <w:tcW w:w="2472" w:type="dxa"/>
          </w:tcPr>
          <w:p w:rsidR="00B16670" w:rsidP="00B16670" w:rsidRDefault="00B16670" w14:paraId="7057CFDC" w14:textId="5C203BA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Responsibility</w:t>
            </w:r>
          </w:p>
        </w:tc>
        <w:tc>
          <w:tcPr>
            <w:tcW w:w="3127" w:type="dxa"/>
          </w:tcPr>
          <w:p w:rsidRPr="0030295A" w:rsidR="00B16670" w:rsidP="00B16670" w:rsidRDefault="00234F7F" w14:paraId="71429F59" w14:textId="2CB3559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Output/</w:t>
            </w:r>
            <w:r w:rsidR="00B16670">
              <w:rPr>
                <w:rFonts w:cs="Segoe UI"/>
                <w:sz w:val="18"/>
                <w:szCs w:val="18"/>
              </w:rPr>
              <w:t>Deliverable</w:t>
            </w:r>
          </w:p>
        </w:tc>
        <w:tc>
          <w:tcPr>
            <w:tcW w:w="1306" w:type="dxa"/>
          </w:tcPr>
          <w:p w:rsidRPr="0030295A" w:rsidR="00B16670" w:rsidP="00B16670" w:rsidRDefault="00B16670" w14:paraId="23E811F8" w14:textId="595BA84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Anticipated state date</w:t>
            </w:r>
          </w:p>
        </w:tc>
        <w:tc>
          <w:tcPr>
            <w:tcW w:w="1307" w:type="dxa"/>
          </w:tcPr>
          <w:p w:rsidR="00B16670" w:rsidP="00B16670" w:rsidRDefault="00B16670" w14:paraId="399B5F4B" w14:textId="60735EC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Anticipated </w:t>
            </w:r>
            <w:r w:rsidR="00990CA6">
              <w:rPr>
                <w:rFonts w:cs="Segoe UI"/>
                <w:sz w:val="18"/>
                <w:szCs w:val="18"/>
              </w:rPr>
              <w:t>end</w:t>
            </w:r>
            <w:r>
              <w:rPr>
                <w:rFonts w:cs="Segoe UI"/>
                <w:sz w:val="18"/>
                <w:szCs w:val="18"/>
              </w:rPr>
              <w:t xml:space="preserve"> date</w:t>
            </w:r>
          </w:p>
        </w:tc>
      </w:tr>
      <w:tr w:rsidRPr="0030295A" w:rsidR="00107362" w:rsidTr="00B96F7A" w14:paraId="11DF37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Pr="00EE6898" w:rsidR="00107362" w:rsidP="00107362" w:rsidRDefault="00107362" w14:paraId="2FA216B2" w14:textId="4B40936D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EE6898">
              <w:rPr>
                <w:rFonts w:cs="Segoe UI"/>
                <w:sz w:val="18"/>
                <w:szCs w:val="18"/>
              </w:rPr>
              <w:t>Example</w:t>
            </w:r>
            <w:r w:rsidR="001E140A">
              <w:rPr>
                <w:rFonts w:cs="Segoe UI"/>
                <w:sz w:val="18"/>
                <w:szCs w:val="18"/>
              </w:rPr>
              <w:t>s</w:t>
            </w:r>
            <w:r w:rsidRPr="00EE6898">
              <w:rPr>
                <w:rFonts w:cs="Segoe UI"/>
                <w:sz w:val="18"/>
                <w:szCs w:val="18"/>
              </w:rPr>
              <w:t>:</w:t>
            </w:r>
          </w:p>
          <w:p w:rsidRPr="008B1CFE" w:rsidR="00107362" w:rsidP="00B16670" w:rsidRDefault="00107362" w14:paraId="1DD088E5" w14:textId="77777777">
            <w:pPr>
              <w:spacing w:before="60" w:after="6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296" w:type="dxa"/>
          </w:tcPr>
          <w:p w:rsidRPr="008B1CFE" w:rsidR="00107362" w:rsidP="00107362" w:rsidRDefault="00107362" w14:paraId="64207F53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2472" w:type="dxa"/>
          </w:tcPr>
          <w:p w:rsidRPr="008B1CFE" w:rsidR="00107362" w:rsidP="00B16670" w:rsidRDefault="00107362" w14:paraId="4DC16D97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127" w:type="dxa"/>
          </w:tcPr>
          <w:p w:rsidR="00107362" w:rsidP="00B16670" w:rsidRDefault="00107362" w14:paraId="10961CEA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1306" w:type="dxa"/>
          </w:tcPr>
          <w:p w:rsidR="00107362" w:rsidP="00B16670" w:rsidRDefault="00107362" w14:paraId="69DFF56D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:rsidR="00107362" w:rsidP="00B16670" w:rsidRDefault="00107362" w14:paraId="4FD74E2F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Pr="0030295A" w:rsidR="00B16670" w:rsidTr="00B96F7A" w14:paraId="02FBF52D" w14:textId="18A3901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Pr="0030295A" w:rsidR="00B16670" w:rsidP="00B16670" w:rsidRDefault="00251FC6" w14:paraId="6504F293" w14:textId="1E55DD87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Establish project governance and administration arrangements</w:t>
            </w:r>
          </w:p>
        </w:tc>
        <w:tc>
          <w:tcPr>
            <w:tcW w:w="3296" w:type="dxa"/>
          </w:tcPr>
          <w:p w:rsidR="000C6882" w:rsidP="00B16670" w:rsidRDefault="000C6882" w14:paraId="77442335" w14:textId="6FF6ABA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Establish Steering Committee:</w:t>
            </w:r>
          </w:p>
          <w:p w:rsidR="00B16670" w:rsidP="00B16670" w:rsidRDefault="00B16670" w14:paraId="3875991E" w14:textId="17E9969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Disseminate EOI inviting </w:t>
            </w:r>
            <w:r w:rsidR="00251FC6">
              <w:rPr>
                <w:rFonts w:cs="Segoe UI"/>
                <w:sz w:val="18"/>
                <w:szCs w:val="18"/>
              </w:rPr>
              <w:t>stakeholder</w:t>
            </w:r>
            <w:r>
              <w:rPr>
                <w:rFonts w:cs="Segoe UI"/>
                <w:sz w:val="18"/>
                <w:szCs w:val="18"/>
              </w:rPr>
              <w:t xml:space="preserve"> to form part of the </w:t>
            </w:r>
            <w:r w:rsidR="00DC31A4">
              <w:rPr>
                <w:rFonts w:cs="Segoe UI"/>
                <w:sz w:val="18"/>
                <w:szCs w:val="18"/>
              </w:rPr>
              <w:t>steering committee</w:t>
            </w:r>
          </w:p>
          <w:p w:rsidR="00B16670" w:rsidP="00B16670" w:rsidRDefault="00B16670" w14:paraId="3ED74107" w14:textId="5A6E2B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Develop </w:t>
            </w:r>
            <w:r w:rsidR="008B1CFE">
              <w:rPr>
                <w:rFonts w:cs="Segoe UI"/>
                <w:sz w:val="18"/>
                <w:szCs w:val="18"/>
              </w:rPr>
              <w:t xml:space="preserve">and circulate </w:t>
            </w:r>
            <w:r>
              <w:rPr>
                <w:rFonts w:cs="Segoe UI"/>
                <w:sz w:val="18"/>
                <w:szCs w:val="18"/>
              </w:rPr>
              <w:t>meeting schedule</w:t>
            </w:r>
          </w:p>
          <w:p w:rsidR="00B16670" w:rsidP="00B16670" w:rsidRDefault="00B16670" w14:paraId="39E42A45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Agree </w:t>
            </w:r>
            <w:r w:rsidR="00EE6898">
              <w:rPr>
                <w:rFonts w:cs="Segoe UI"/>
                <w:sz w:val="18"/>
                <w:szCs w:val="18"/>
              </w:rPr>
              <w:t xml:space="preserve">on </w:t>
            </w:r>
            <w:r>
              <w:rPr>
                <w:rFonts w:cs="Segoe UI"/>
                <w:sz w:val="18"/>
                <w:szCs w:val="18"/>
              </w:rPr>
              <w:t xml:space="preserve">TOR and circulate to </w:t>
            </w:r>
            <w:r w:rsidR="00DC31A4">
              <w:rPr>
                <w:rFonts w:cs="Segoe UI"/>
                <w:sz w:val="18"/>
                <w:szCs w:val="18"/>
              </w:rPr>
              <w:t>steering committee members</w:t>
            </w:r>
          </w:p>
          <w:p w:rsidR="00F70D8A" w:rsidP="00B16670" w:rsidRDefault="00F70D8A" w14:paraId="0657F046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0C6882" w:rsidP="00B16670" w:rsidRDefault="000D6681" w14:paraId="56D278AE" w14:textId="08F3A6F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Engage external consultant</w:t>
            </w:r>
            <w:r w:rsidR="000C6882">
              <w:rPr>
                <w:rFonts w:cs="Segoe UI"/>
                <w:sz w:val="18"/>
                <w:szCs w:val="18"/>
              </w:rPr>
              <w:t>:</w:t>
            </w:r>
          </w:p>
          <w:p w:rsidR="000D6681" w:rsidP="00B16670" w:rsidRDefault="000D6681" w14:paraId="2D1B4881" w14:textId="05EC09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 Disseminate EOI</w:t>
            </w:r>
            <w:r w:rsidR="001E140A">
              <w:rPr>
                <w:rFonts w:cs="Segoe UI"/>
                <w:sz w:val="18"/>
                <w:szCs w:val="18"/>
              </w:rPr>
              <w:t xml:space="preserve"> / source quotes</w:t>
            </w:r>
          </w:p>
          <w:p w:rsidR="000D6681" w:rsidP="00B16670" w:rsidRDefault="000D6681" w14:paraId="4E8112A8" w14:textId="6B0C11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 Select preferred candidate</w:t>
            </w:r>
          </w:p>
          <w:p w:rsidRPr="0030295A" w:rsidR="000C6882" w:rsidP="00B16670" w:rsidRDefault="000C6882" w14:paraId="2F037E07" w14:textId="088442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</w:t>
            </w:r>
            <w:r w:rsidR="000D6681">
              <w:rPr>
                <w:rFonts w:cs="Segoe UI"/>
                <w:sz w:val="18"/>
                <w:szCs w:val="18"/>
              </w:rPr>
              <w:t xml:space="preserve"> Establish </w:t>
            </w:r>
            <w:r w:rsidR="001E140A">
              <w:rPr>
                <w:rFonts w:cs="Segoe UI"/>
                <w:sz w:val="18"/>
                <w:szCs w:val="18"/>
              </w:rPr>
              <w:t>consultant agreement</w:t>
            </w:r>
          </w:p>
        </w:tc>
        <w:tc>
          <w:tcPr>
            <w:tcW w:w="2472" w:type="dxa"/>
          </w:tcPr>
          <w:p w:rsidRPr="0030295A" w:rsidR="00B16670" w:rsidP="00B16670" w:rsidRDefault="00B16670" w14:paraId="4761DC0F" w14:textId="0CF588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  <w:tc>
          <w:tcPr>
            <w:tcW w:w="3127" w:type="dxa"/>
          </w:tcPr>
          <w:p w:rsidR="00B16670" w:rsidP="00B16670" w:rsidRDefault="00251FC6" w14:paraId="669E4D2C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</w:t>
            </w:r>
            <w:r w:rsidR="00B16670">
              <w:rPr>
                <w:rFonts w:cs="Segoe UI"/>
                <w:sz w:val="18"/>
                <w:szCs w:val="18"/>
              </w:rPr>
              <w:t>teering</w:t>
            </w:r>
            <w:r w:rsidR="008B6AC0">
              <w:rPr>
                <w:rFonts w:cs="Segoe UI"/>
                <w:sz w:val="18"/>
                <w:szCs w:val="18"/>
              </w:rPr>
              <w:t xml:space="preserve"> committee </w:t>
            </w:r>
            <w:r>
              <w:rPr>
                <w:rFonts w:cs="Segoe UI"/>
                <w:sz w:val="18"/>
                <w:szCs w:val="18"/>
              </w:rPr>
              <w:t xml:space="preserve">established </w:t>
            </w:r>
            <w:r w:rsidR="008B6AC0">
              <w:rPr>
                <w:rFonts w:cs="Segoe UI"/>
                <w:sz w:val="18"/>
                <w:szCs w:val="18"/>
              </w:rPr>
              <w:t>with regular meetings held</w:t>
            </w:r>
          </w:p>
          <w:p w:rsidR="00F70D8A" w:rsidP="00B16670" w:rsidRDefault="00F70D8A" w14:paraId="5D83F898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F70D8A" w:rsidP="00B16670" w:rsidRDefault="00F70D8A" w14:paraId="27175E08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F70D8A" w:rsidP="00B16670" w:rsidRDefault="00F70D8A" w14:paraId="16FEAFC1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F70D8A" w:rsidP="00B16670" w:rsidRDefault="00F70D8A" w14:paraId="4E0950E3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F70D8A" w:rsidP="00B16670" w:rsidRDefault="00F70D8A" w14:paraId="474A62CC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F70D8A" w:rsidP="00B16670" w:rsidRDefault="00F70D8A" w14:paraId="6FBC3460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Pr="0030295A" w:rsidR="00251FC6" w:rsidP="00B16670" w:rsidRDefault="00251FC6" w14:paraId="51414426" w14:textId="0BBD143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Contract of Service established</w:t>
            </w:r>
          </w:p>
        </w:tc>
        <w:tc>
          <w:tcPr>
            <w:tcW w:w="1306" w:type="dxa"/>
          </w:tcPr>
          <w:p w:rsidRPr="0030295A" w:rsidR="00B16670" w:rsidP="00B16670" w:rsidRDefault="00B16670" w14:paraId="1FE72ED2" w14:textId="27A555E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 July 2020</w:t>
            </w:r>
          </w:p>
        </w:tc>
        <w:tc>
          <w:tcPr>
            <w:tcW w:w="1307" w:type="dxa"/>
          </w:tcPr>
          <w:p w:rsidRPr="0030295A" w:rsidR="00B16670" w:rsidP="00B16670" w:rsidRDefault="00B16670" w14:paraId="55DCC0DD" w14:textId="0AB3989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30 June 2021</w:t>
            </w:r>
          </w:p>
        </w:tc>
      </w:tr>
      <w:tr w:rsidRPr="0030295A" w:rsidR="00B16670" w:rsidTr="00B96F7A" w14:paraId="53A74E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B16670" w:rsidP="00B16670" w:rsidRDefault="00B16670" w14:paraId="62AACC19" w14:textId="5BDBD34B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1.</w:t>
            </w:r>
          </w:p>
        </w:tc>
        <w:tc>
          <w:tcPr>
            <w:tcW w:w="3296" w:type="dxa"/>
          </w:tcPr>
          <w:p w:rsidR="00B16670" w:rsidP="00B16670" w:rsidRDefault="00B16670" w14:paraId="4D64B7B1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:rsidRPr="0030295A" w:rsidR="00B16670" w:rsidP="00B16670" w:rsidRDefault="00B16670" w14:paraId="2BE7EE9F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:rsidRPr="0030295A" w:rsidR="00B16670" w:rsidP="00B16670" w:rsidRDefault="00B16670" w14:paraId="7BBA241F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:rsidRPr="0030295A" w:rsidR="00B16670" w:rsidP="00B16670" w:rsidRDefault="00B16670" w14:paraId="2F08BBB7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:rsidRPr="0030295A" w:rsidR="00B16670" w:rsidP="00B16670" w:rsidRDefault="00B16670" w14:paraId="7D161818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Pr="0030295A" w:rsidR="00B16670" w:rsidTr="00B96F7A" w14:paraId="69676DEB" w14:textId="7777777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B16670" w:rsidP="00B16670" w:rsidRDefault="00B16670" w14:paraId="24C1FB88" w14:textId="5F82CDAD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2.</w:t>
            </w:r>
          </w:p>
        </w:tc>
        <w:tc>
          <w:tcPr>
            <w:tcW w:w="3296" w:type="dxa"/>
          </w:tcPr>
          <w:p w:rsidR="00B16670" w:rsidP="00B16670" w:rsidRDefault="00B16670" w14:paraId="40DB44EE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:rsidRPr="0030295A" w:rsidR="00B16670" w:rsidP="00B16670" w:rsidRDefault="00B16670" w14:paraId="36F044F7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:rsidRPr="0030295A" w:rsidR="00B16670" w:rsidP="00B16670" w:rsidRDefault="00B16670" w14:paraId="3A927DCA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:rsidRPr="0030295A" w:rsidR="00B16670" w:rsidP="00B16670" w:rsidRDefault="00B16670" w14:paraId="20F081DB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:rsidRPr="0030295A" w:rsidR="00B16670" w:rsidP="00B16670" w:rsidRDefault="00B16670" w14:paraId="45B26F5F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Pr="0030295A" w:rsidR="00B16670" w:rsidTr="00B96F7A" w14:paraId="639483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B16670" w:rsidP="00B16670" w:rsidRDefault="00B16670" w14:paraId="1BE22A6F" w14:textId="3FDA648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3.</w:t>
            </w:r>
          </w:p>
        </w:tc>
        <w:tc>
          <w:tcPr>
            <w:tcW w:w="3296" w:type="dxa"/>
          </w:tcPr>
          <w:p w:rsidR="00B16670" w:rsidP="00B16670" w:rsidRDefault="00B16670" w14:paraId="4E82A4D6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:rsidRPr="0030295A" w:rsidR="00B16670" w:rsidP="00B16670" w:rsidRDefault="00B16670" w14:paraId="04FA8EA5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:rsidRPr="0030295A" w:rsidR="00B16670" w:rsidP="00B16670" w:rsidRDefault="00B16670" w14:paraId="1B3F0ECF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:rsidRPr="0030295A" w:rsidR="00B16670" w:rsidP="00B16670" w:rsidRDefault="00B16670" w14:paraId="5D27DDE2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:rsidRPr="0030295A" w:rsidR="00B16670" w:rsidP="00B16670" w:rsidRDefault="00B16670" w14:paraId="5D781A44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Pr="0030295A" w:rsidR="00B16670" w:rsidTr="00B96F7A" w14:paraId="760917B1" w14:textId="7777777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B16670" w:rsidP="00B16670" w:rsidRDefault="00B16670" w14:paraId="0CEE3FE3" w14:textId="31618578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4.</w:t>
            </w:r>
          </w:p>
        </w:tc>
        <w:tc>
          <w:tcPr>
            <w:tcW w:w="3296" w:type="dxa"/>
          </w:tcPr>
          <w:p w:rsidR="00B16670" w:rsidP="00B16670" w:rsidRDefault="00B16670" w14:paraId="2B159998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:rsidRPr="0030295A" w:rsidR="00B16670" w:rsidP="00B16670" w:rsidRDefault="00B16670" w14:paraId="76B2238C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:rsidRPr="0030295A" w:rsidR="00B16670" w:rsidP="00B16670" w:rsidRDefault="00B16670" w14:paraId="2B0AAF11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:rsidRPr="0030295A" w:rsidR="00B16670" w:rsidP="00B16670" w:rsidRDefault="00B16670" w14:paraId="53EAE6BB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:rsidRPr="0030295A" w:rsidR="00B16670" w:rsidP="00B16670" w:rsidRDefault="00B16670" w14:paraId="75A27FAD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Pr="0030295A" w:rsidR="00B16670" w:rsidTr="00B96F7A" w14:paraId="4421A9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B16670" w:rsidP="00B16670" w:rsidRDefault="00B16670" w14:paraId="5B63F1F5" w14:textId="05BA6424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5.</w:t>
            </w:r>
          </w:p>
        </w:tc>
        <w:tc>
          <w:tcPr>
            <w:tcW w:w="3296" w:type="dxa"/>
          </w:tcPr>
          <w:p w:rsidR="00B16670" w:rsidP="00B16670" w:rsidRDefault="00B16670" w14:paraId="24462770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:rsidRPr="0030295A" w:rsidR="00B16670" w:rsidP="00B16670" w:rsidRDefault="00B16670" w14:paraId="3263A897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:rsidRPr="0030295A" w:rsidR="00B16670" w:rsidP="00B16670" w:rsidRDefault="00B16670" w14:paraId="34476579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:rsidRPr="0030295A" w:rsidR="00B16670" w:rsidP="00B16670" w:rsidRDefault="00B16670" w14:paraId="320CAAC6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:rsidRPr="0030295A" w:rsidR="00B16670" w:rsidP="00B16670" w:rsidRDefault="00B16670" w14:paraId="2B004346" w14:textId="7777777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Pr="0030295A" w:rsidR="00B16670" w:rsidTr="00B96F7A" w14:paraId="21096491" w14:textId="7777777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B16670" w:rsidP="00B16670" w:rsidRDefault="00B16670" w14:paraId="53033260" w14:textId="77777777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3296" w:type="dxa"/>
          </w:tcPr>
          <w:p w:rsidRPr="00B16670" w:rsidR="00B16670" w:rsidP="00B16670" w:rsidRDefault="00B16670" w14:paraId="3CB06D02" w14:textId="5AD456C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  <w:r>
              <w:rPr>
                <w:rFonts w:cs="Segoe UI"/>
                <w:i/>
                <w:sz w:val="18"/>
                <w:szCs w:val="18"/>
              </w:rPr>
              <w:t>Add</w:t>
            </w:r>
            <w:r w:rsidR="00251FC6">
              <w:rPr>
                <w:rFonts w:cs="Segoe UI"/>
                <w:i/>
                <w:sz w:val="18"/>
                <w:szCs w:val="18"/>
              </w:rPr>
              <w:t>/delete</w:t>
            </w:r>
            <w:r>
              <w:rPr>
                <w:rFonts w:cs="Segoe UI"/>
                <w:i/>
                <w:sz w:val="18"/>
                <w:szCs w:val="18"/>
              </w:rPr>
              <w:t xml:space="preserve"> rows as </w:t>
            </w:r>
            <w:r w:rsidR="00251FC6">
              <w:rPr>
                <w:rFonts w:cs="Segoe UI"/>
                <w:i/>
                <w:sz w:val="18"/>
                <w:szCs w:val="18"/>
              </w:rPr>
              <w:t>required</w:t>
            </w:r>
          </w:p>
        </w:tc>
        <w:tc>
          <w:tcPr>
            <w:tcW w:w="2472" w:type="dxa"/>
          </w:tcPr>
          <w:p w:rsidRPr="0030295A" w:rsidR="00B16670" w:rsidP="00B16670" w:rsidRDefault="00B16670" w14:paraId="5752C14A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:rsidRPr="0030295A" w:rsidR="00B16670" w:rsidP="00B16670" w:rsidRDefault="00B16670" w14:paraId="1CCE0C60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:rsidRPr="0030295A" w:rsidR="00B16670" w:rsidP="00B16670" w:rsidRDefault="00B16670" w14:paraId="27BD8635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:rsidRPr="0030295A" w:rsidR="00B16670" w:rsidP="00B16670" w:rsidRDefault="00B16670" w14:paraId="2CD27619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</w:tbl>
    <w:p w:rsidR="00B16670" w:rsidP="00D56E3B" w:rsidRDefault="00B16670" w14:paraId="3EFB7D71" w14:textId="77777777">
      <w:pPr>
        <w:sectPr w:rsidR="00B16670" w:rsidSect="009F2A6F">
          <w:pgSz w:w="16840" w:h="11907" w:orient="landscape" w:code="9"/>
          <w:pgMar w:top="1077" w:right="1276" w:bottom="1077" w:left="1276" w:header="709" w:footer="567" w:gutter="0"/>
          <w:cols w:space="708"/>
          <w:docGrid w:linePitch="360"/>
        </w:sectPr>
      </w:pPr>
    </w:p>
    <w:p w:rsidRPr="00B96F7A" w:rsidR="00392EB6" w:rsidP="00B96F7A" w:rsidRDefault="00B96F7A" w14:paraId="75402AEA" w14:textId="65156265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1355759" w:id="36"/>
      <w:r w:rsidRPr="00B96F7A">
        <w:rPr>
          <w:color w:val="auto"/>
        </w:rPr>
        <w:lastRenderedPageBreak/>
        <w:t>kEY</w:t>
      </w:r>
      <w:r w:rsidRPr="00B96F7A" w:rsidR="00E238B1">
        <w:rPr>
          <w:color w:val="auto"/>
        </w:rPr>
        <w:t xml:space="preserve"> </w:t>
      </w:r>
      <w:r w:rsidRPr="00B96F7A" w:rsidR="00FC255B">
        <w:rPr>
          <w:color w:val="auto"/>
        </w:rPr>
        <w:t>C</w:t>
      </w:r>
      <w:r w:rsidRPr="00B96F7A" w:rsidR="00835716">
        <w:rPr>
          <w:color w:val="auto"/>
        </w:rPr>
        <w:t>ontacts</w:t>
      </w:r>
      <w:bookmarkEnd w:id="36"/>
    </w:p>
    <w:p w:rsidR="005A311C" w:rsidP="005A311C" w:rsidRDefault="00653254" w14:paraId="62D1C82B" w14:textId="1995DFE3">
      <w:pPr>
        <w:rPr>
          <w:b/>
        </w:rPr>
      </w:pPr>
      <w:r>
        <w:rPr>
          <w:b/>
        </w:rPr>
        <w:t>PROJECT MANAGER:</w:t>
      </w:r>
      <w:r w:rsidR="005A311C">
        <w:rPr>
          <w:b/>
        </w:rPr>
        <w:tab/>
      </w:r>
      <w:r w:rsidR="005A311C">
        <w:rPr>
          <w:b/>
        </w:rPr>
        <w:tab/>
      </w:r>
      <w:r w:rsidR="005A311C">
        <w:rPr>
          <w:b/>
        </w:rPr>
        <w:tab/>
      </w:r>
      <w:r w:rsidR="005A311C">
        <w:rPr>
          <w:b/>
        </w:rPr>
        <w:tab/>
      </w:r>
      <w:r w:rsidR="005A311C">
        <w:rPr>
          <w:b/>
        </w:rPr>
        <w:tab/>
      </w:r>
      <w:r>
        <w:rPr>
          <w:b/>
        </w:rPr>
        <w:t>PROJECT SPONSOR:</w:t>
      </w:r>
    </w:p>
    <w:p w:rsidR="004D740E" w:rsidP="005A311C" w:rsidRDefault="004D740E" w14:paraId="43A03AD3" w14:textId="77777777">
      <w:pPr>
        <w:rPr>
          <w:b/>
        </w:rPr>
      </w:pPr>
    </w:p>
    <w:p w:rsidRPr="00991E62" w:rsidR="005A311C" w:rsidP="005A311C" w:rsidRDefault="005A311C" w14:paraId="167C8BFE" w14:textId="4FCE97BE">
      <w:pPr>
        <w:rPr>
          <w:b/>
        </w:rPr>
      </w:pPr>
      <w:r>
        <w:rPr>
          <w:b/>
        </w:rPr>
        <w:t>[</w:t>
      </w:r>
      <w:r w:rsidRPr="00991E62">
        <w:rPr>
          <w:b/>
        </w:rPr>
        <w:t>Name</w:t>
      </w:r>
      <w:r>
        <w:rPr>
          <w:b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[</w:t>
      </w:r>
      <w:r w:rsidRPr="00991E62">
        <w:rPr>
          <w:b/>
        </w:rPr>
        <w:t>Name</w:t>
      </w:r>
      <w:r>
        <w:rPr>
          <w:b/>
        </w:rPr>
        <w:t>]</w:t>
      </w:r>
    </w:p>
    <w:p w:rsidRPr="00991E62" w:rsidR="005A311C" w:rsidP="005A311C" w:rsidRDefault="005A311C" w14:paraId="7D03C91C" w14:textId="6B5E8BC2">
      <w:pPr>
        <w:rPr>
          <w:b/>
        </w:rPr>
      </w:pPr>
      <w:r>
        <w:rPr>
          <w:b/>
        </w:rPr>
        <w:t>[</w:t>
      </w:r>
      <w:r w:rsidRPr="00991E62">
        <w:rPr>
          <w:b/>
        </w:rPr>
        <w:t>Position</w:t>
      </w:r>
      <w:r>
        <w:rPr>
          <w:b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[</w:t>
      </w:r>
      <w:r w:rsidRPr="00991E62">
        <w:rPr>
          <w:b/>
        </w:rPr>
        <w:t>Position</w:t>
      </w:r>
      <w:r>
        <w:rPr>
          <w:b/>
        </w:rPr>
        <w:t>]</w:t>
      </w:r>
    </w:p>
    <w:p w:rsidRPr="00B96F7A" w:rsidR="005A311C" w:rsidP="005A311C" w:rsidRDefault="00B96F7A" w14:paraId="2EF410D5" w14:textId="74BBA9CC">
      <w:pPr>
        <w:rPr>
          <w:b/>
        </w:rPr>
      </w:pPr>
      <w:r w:rsidRPr="00B96F7A">
        <w:rPr>
          <w:b/>
        </w:rPr>
        <w:t>[Postal address]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6F7A">
        <w:rPr>
          <w:b/>
        </w:rPr>
        <w:t>[Postal address]</w:t>
      </w:r>
      <w:r w:rsidRPr="00B96F7A" w:rsidR="005A311C">
        <w:rPr>
          <w:b/>
        </w:rPr>
        <w:tab/>
      </w:r>
      <w:r w:rsidRPr="00B96F7A" w:rsidR="005A311C">
        <w:rPr>
          <w:b/>
        </w:rPr>
        <w:tab/>
      </w:r>
    </w:p>
    <w:p w:rsidR="005A311C" w:rsidP="005A311C" w:rsidRDefault="00B96F7A" w14:paraId="76F4F59E" w14:textId="43052708">
      <w:r>
        <w:rPr>
          <w:b/>
        </w:rPr>
        <w:t>[</w:t>
      </w:r>
      <w:r w:rsidRPr="00392EB6" w:rsidR="005A311C">
        <w:rPr>
          <w:b/>
        </w:rPr>
        <w:t>Phone</w:t>
      </w:r>
      <w:r>
        <w:rPr>
          <w:b/>
        </w:rPr>
        <w:t>]</w:t>
      </w:r>
      <w:r w:rsidR="005A311C">
        <w:t xml:space="preserve"> </w:t>
      </w:r>
      <w:r w:rsidR="005A311C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</w:t>
      </w:r>
      <w:r w:rsidRPr="00392EB6">
        <w:rPr>
          <w:b/>
        </w:rPr>
        <w:t>Phone</w:t>
      </w:r>
      <w:r>
        <w:rPr>
          <w:b/>
        </w:rPr>
        <w:t>]</w:t>
      </w:r>
      <w:r w:rsidR="005A311C">
        <w:tab/>
      </w:r>
      <w:r w:rsidR="005A311C">
        <w:tab/>
      </w:r>
      <w:r w:rsidR="005A311C">
        <w:tab/>
      </w:r>
    </w:p>
    <w:p w:rsidR="005A311C" w:rsidP="005A311C" w:rsidRDefault="00B96F7A" w14:paraId="0E04DD63" w14:textId="4F99DA81">
      <w:r>
        <w:rPr>
          <w:b/>
        </w:rPr>
        <w:t>[</w:t>
      </w:r>
      <w:r w:rsidRPr="00392EB6" w:rsidR="005A311C">
        <w:rPr>
          <w:b/>
        </w:rPr>
        <w:t>Email</w:t>
      </w:r>
      <w:r>
        <w:rPr>
          <w:b/>
        </w:rPr>
        <w:t>]</w:t>
      </w:r>
      <w:r w:rsidR="005A31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</w:t>
      </w:r>
      <w:r w:rsidRPr="00392EB6">
        <w:rPr>
          <w:b/>
        </w:rPr>
        <w:t>Email</w:t>
      </w:r>
      <w:r>
        <w:rPr>
          <w:b/>
        </w:rPr>
        <w:t>]</w:t>
      </w:r>
      <w:r>
        <w:tab/>
      </w:r>
      <w:r w:rsidR="005A311C">
        <w:tab/>
      </w:r>
      <w:r w:rsidR="005A311C">
        <w:tab/>
      </w:r>
      <w:r w:rsidR="005A311C">
        <w:tab/>
      </w:r>
      <w:r w:rsidR="005A311C">
        <w:tab/>
      </w:r>
    </w:p>
    <w:p w:rsidRPr="00392EB6" w:rsidR="005A311C" w:rsidP="005A311C" w:rsidRDefault="00B96F7A" w14:paraId="054D861F" w14:textId="4F4FF776">
      <w:r>
        <w:rPr>
          <w:b/>
        </w:rPr>
        <w:t>[</w:t>
      </w:r>
      <w:r w:rsidRPr="00392EB6" w:rsidR="005A311C">
        <w:rPr>
          <w:b/>
        </w:rPr>
        <w:t>Web</w:t>
      </w:r>
      <w:r>
        <w:rPr>
          <w:b/>
        </w:rPr>
        <w:t>]</w:t>
      </w:r>
      <w:r w:rsidR="005A311C">
        <w:tab/>
      </w:r>
      <w:r w:rsidR="005A311C">
        <w:tab/>
      </w:r>
      <w:r w:rsidR="005A311C">
        <w:tab/>
      </w:r>
      <w:r w:rsidR="005A311C">
        <w:tab/>
      </w:r>
      <w:r w:rsidR="005A311C">
        <w:tab/>
      </w:r>
      <w:r>
        <w:tab/>
      </w:r>
      <w:r>
        <w:tab/>
      </w:r>
      <w:r w:rsidRPr="00B96F7A">
        <w:rPr>
          <w:b/>
        </w:rPr>
        <w:t>[</w:t>
      </w:r>
      <w:r w:rsidRPr="00392EB6" w:rsidR="005A311C">
        <w:rPr>
          <w:b/>
        </w:rPr>
        <w:t>Web</w:t>
      </w:r>
      <w:r>
        <w:rPr>
          <w:b/>
        </w:rPr>
        <w:t>]</w:t>
      </w:r>
      <w:r w:rsidR="005A311C">
        <w:tab/>
      </w:r>
      <w:r w:rsidR="005A311C">
        <w:t xml:space="preserve"> </w:t>
      </w:r>
    </w:p>
    <w:p w:rsidRPr="00392EB6" w:rsidR="005A311C" w:rsidP="005A311C" w:rsidRDefault="005A311C" w14:paraId="20F5748A" w14:textId="16819C15"/>
    <w:p w:rsidR="005A311C" w:rsidP="00392EB6" w:rsidRDefault="005A311C" w14:paraId="17E70775" w14:textId="73F39616">
      <w:pPr>
        <w:rPr>
          <w:b/>
        </w:rPr>
      </w:pPr>
    </w:p>
    <w:p w:rsidR="00921559" w:rsidP="00921559" w:rsidRDefault="00921559" w14:paraId="26E3F984" w14:textId="17B2CC03"/>
    <w:p w:rsidRPr="00921559" w:rsidR="005A311C" w:rsidP="00921559" w:rsidRDefault="005A311C" w14:paraId="7FCAE6E8" w14:textId="7C193BD8"/>
    <w:sectPr w:rsidRPr="00921559" w:rsidR="005A311C" w:rsidSect="009F2A6F">
      <w:pgSz w:w="11907" w:h="16840" w:orient="portrait" w:code="9"/>
      <w:pgMar w:top="1276" w:right="1077" w:bottom="1276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10" w:rsidP="00C0332F" w:rsidRDefault="000E4110" w14:paraId="4D784304" w14:textId="77777777">
      <w:r>
        <w:separator/>
      </w:r>
    </w:p>
  </w:endnote>
  <w:endnote w:type="continuationSeparator" w:id="0">
    <w:p w:rsidR="000E4110" w:rsidP="00C0332F" w:rsidRDefault="000E4110" w14:paraId="079475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:rsidR="000E4110" w:rsidP="0099100F" w:rsidRDefault="000E4110" w14:paraId="6FE19400" w14:textId="73386119">
            <w:pPr>
              <w:pStyle w:val="Footer"/>
              <w:tabs>
                <w:tab w:val="clear" w:pos="9026"/>
                <w:tab w:val="right" w:pos="9356"/>
              </w:tabs>
            </w:pPr>
            <w:r>
              <w:t xml:space="preserve">Project Plan: [Project Name] – [MMM YYYY] </w:t>
            </w:r>
            <w:r>
              <w:tab/>
            </w:r>
            <w:r>
              <w:tab/>
            </w:r>
            <w:r>
              <w:t xml:space="preserve">Page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PAGE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6</w:t>
            </w:r>
            <w:r w:rsidRPr="007722EA">
              <w:rPr>
                <w:bCs/>
                <w:sz w:val="24"/>
              </w:rPr>
              <w:fldChar w:fldCharType="end"/>
            </w:r>
            <w:r>
              <w:t xml:space="preserve"> of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NUMPAGES 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8</w:t>
            </w:r>
            <w:r w:rsidRPr="007722E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10" w:rsidP="00C0332F" w:rsidRDefault="000E4110" w14:paraId="1E6F609C" w14:textId="77777777">
      <w:r>
        <w:separator/>
      </w:r>
    </w:p>
  </w:footnote>
  <w:footnote w:type="continuationSeparator" w:id="0">
    <w:p w:rsidR="000E4110" w:rsidP="00C0332F" w:rsidRDefault="000E4110" w14:paraId="1363B1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E4110" w:rsidRDefault="000E4110" w14:paraId="7A96AABD" w14:textId="2C7B3C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110" w:rsidRDefault="000E4110" w14:paraId="54FE04F5" w14:textId="77777777">
    <w:pPr>
      <w:pStyle w:val="Header"/>
    </w:pPr>
  </w:p>
  <w:p w:rsidR="000E4110" w:rsidRDefault="000E4110" w14:paraId="31684A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hint="default" w:ascii="Segoe UI" w:hAnsi="Segoe UI" w:eastAsia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17C2F"/>
    <w:rsid w:val="00020202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063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1798"/>
    <w:rsid w:val="000D21AC"/>
    <w:rsid w:val="000D51CE"/>
    <w:rsid w:val="000D6681"/>
    <w:rsid w:val="000E05E3"/>
    <w:rsid w:val="000E4110"/>
    <w:rsid w:val="000E65CE"/>
    <w:rsid w:val="000E7321"/>
    <w:rsid w:val="000E74B7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0D49"/>
    <w:rsid w:val="00103E28"/>
    <w:rsid w:val="00104EBB"/>
    <w:rsid w:val="00105C18"/>
    <w:rsid w:val="00107362"/>
    <w:rsid w:val="00113D12"/>
    <w:rsid w:val="00115AD2"/>
    <w:rsid w:val="00115B96"/>
    <w:rsid w:val="00116530"/>
    <w:rsid w:val="00116C48"/>
    <w:rsid w:val="001205AD"/>
    <w:rsid w:val="00123A08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467CC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635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07CA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5F68"/>
    <w:rsid w:val="002971FB"/>
    <w:rsid w:val="002A0618"/>
    <w:rsid w:val="002A22EF"/>
    <w:rsid w:val="002A2B4D"/>
    <w:rsid w:val="002A2E4E"/>
    <w:rsid w:val="002A2F43"/>
    <w:rsid w:val="002A6D61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3A17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E6D97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4E95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868C8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1B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D7AF0"/>
    <w:rsid w:val="004F04E0"/>
    <w:rsid w:val="004F13A3"/>
    <w:rsid w:val="004F14EC"/>
    <w:rsid w:val="004F2DF5"/>
    <w:rsid w:val="004F4C90"/>
    <w:rsid w:val="004F534B"/>
    <w:rsid w:val="005012E4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3F6F"/>
    <w:rsid w:val="00574190"/>
    <w:rsid w:val="0057670B"/>
    <w:rsid w:val="005806EA"/>
    <w:rsid w:val="0058152D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4133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6BBE"/>
    <w:rsid w:val="00630272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01E8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1A6F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6F6DAB"/>
    <w:rsid w:val="007015F2"/>
    <w:rsid w:val="00706D76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1215"/>
    <w:rsid w:val="008E49D3"/>
    <w:rsid w:val="008E6D3F"/>
    <w:rsid w:val="008F0BB7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06B8F"/>
    <w:rsid w:val="00A11713"/>
    <w:rsid w:val="00A12813"/>
    <w:rsid w:val="00A13534"/>
    <w:rsid w:val="00A15936"/>
    <w:rsid w:val="00A15EFE"/>
    <w:rsid w:val="00A161BA"/>
    <w:rsid w:val="00A169BF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008"/>
    <w:rsid w:val="00A84108"/>
    <w:rsid w:val="00A84AFF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A7C82"/>
    <w:rsid w:val="00AB059F"/>
    <w:rsid w:val="00AB0896"/>
    <w:rsid w:val="00AB5B71"/>
    <w:rsid w:val="00AB6F23"/>
    <w:rsid w:val="00AB7FBB"/>
    <w:rsid w:val="00AC011F"/>
    <w:rsid w:val="00AC0501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07129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57C44"/>
    <w:rsid w:val="00B61F22"/>
    <w:rsid w:val="00B630DE"/>
    <w:rsid w:val="00B6330D"/>
    <w:rsid w:val="00B6393C"/>
    <w:rsid w:val="00B654BF"/>
    <w:rsid w:val="00B7046F"/>
    <w:rsid w:val="00B717D5"/>
    <w:rsid w:val="00B75A69"/>
    <w:rsid w:val="00B82DF1"/>
    <w:rsid w:val="00B857CE"/>
    <w:rsid w:val="00B859AC"/>
    <w:rsid w:val="00B90B9B"/>
    <w:rsid w:val="00B9103D"/>
    <w:rsid w:val="00B92ECB"/>
    <w:rsid w:val="00B93688"/>
    <w:rsid w:val="00B9372A"/>
    <w:rsid w:val="00B9593B"/>
    <w:rsid w:val="00B95AA6"/>
    <w:rsid w:val="00B95D66"/>
    <w:rsid w:val="00B96F7A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3E93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400B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380F"/>
    <w:rsid w:val="00C355BE"/>
    <w:rsid w:val="00C37D7C"/>
    <w:rsid w:val="00C4428B"/>
    <w:rsid w:val="00C4648C"/>
    <w:rsid w:val="00C46AD4"/>
    <w:rsid w:val="00C4775A"/>
    <w:rsid w:val="00C4789D"/>
    <w:rsid w:val="00C507B6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01D2"/>
    <w:rsid w:val="00CB15A9"/>
    <w:rsid w:val="00CC0495"/>
    <w:rsid w:val="00CD176A"/>
    <w:rsid w:val="00CD2A44"/>
    <w:rsid w:val="00CD39A0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57C0F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49F6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38B1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460B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4CB"/>
    <w:rsid w:val="00F006F9"/>
    <w:rsid w:val="00F03682"/>
    <w:rsid w:val="00F037C1"/>
    <w:rsid w:val="00F10A7F"/>
    <w:rsid w:val="00F11F1C"/>
    <w:rsid w:val="00F12434"/>
    <w:rsid w:val="00F12D15"/>
    <w:rsid w:val="00F13F76"/>
    <w:rsid w:val="00F160B2"/>
    <w:rsid w:val="00F20C83"/>
    <w:rsid w:val="00F219BB"/>
    <w:rsid w:val="00F24D52"/>
    <w:rsid w:val="00F25B46"/>
    <w:rsid w:val="00F30AD2"/>
    <w:rsid w:val="00F30E87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C784A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  <w:rsid w:val="02402521"/>
    <w:rsid w:val="0946EECE"/>
    <w:rsid w:val="17AEEC2C"/>
    <w:rsid w:val="1890ABE0"/>
    <w:rsid w:val="2CF53EA1"/>
    <w:rsid w:val="344C4F74"/>
    <w:rsid w:val="46FD3C76"/>
    <w:rsid w:val="470E724A"/>
    <w:rsid w:val="4EE3F01A"/>
    <w:rsid w:val="5261998F"/>
    <w:rsid w:val="7A52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2"/>
    <w:qFormat/>
    <w:rsid w:val="006646C6"/>
    <w:rPr>
      <w:rFonts w:ascii="Segoe UI" w:hAnsi="Segoe UI" w:eastAsiaTheme="minorEastAsia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SECTION TITLE Char"/>
    <w:basedOn w:val="DefaultParagraphFont"/>
    <w:link w:val="Heading2"/>
    <w:uiPriority w:val="1"/>
    <w:rsid w:val="008475AF"/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character" w:styleId="Heading3Char" w:customStyle="1">
    <w:name w:val="Heading 3 Char"/>
    <w:aliases w:val="heading 1 Char"/>
    <w:basedOn w:val="DefaultParagraphFont"/>
    <w:link w:val="Heading3"/>
    <w:uiPriority w:val="2"/>
    <w:rsid w:val="00921559"/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MoBNormal" w:customStyle="1">
    <w:name w:val="MoB Normal"/>
    <w:basedOn w:val="Normal"/>
    <w:link w:val="MoBNormalChar"/>
    <w:uiPriority w:val="99"/>
    <w:rsid w:val="00674BC1"/>
    <w:pPr>
      <w:spacing w:after="240"/>
    </w:pPr>
  </w:style>
  <w:style w:type="character" w:styleId="MoBNormalChar" w:customStyle="1">
    <w:name w:val="MoB Normal Char"/>
    <w:basedOn w:val="DefaultParagraphFont"/>
    <w:link w:val="MoBNormal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nada-subheading" w:customStyle="1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 w:eastAsia="Times New Roman" w:cs="Times New Roman"/>
      <w:b/>
      <w:color w:val="800000"/>
      <w:sz w:val="28"/>
      <w:szCs w:val="20"/>
    </w:rPr>
  </w:style>
  <w:style w:type="character" w:styleId="nada-subheadingChar" w:customStyle="1">
    <w:name w:val="nada - subheading Char"/>
    <w:basedOn w:val="DefaultParagraphFont"/>
    <w:link w:val="nada-subheading"/>
    <w:uiPriority w:val="99"/>
    <w:rsid w:val="0085406D"/>
    <w:rPr>
      <w:rFonts w:ascii="Century Gothic" w:hAnsi="Century Gothic" w:eastAsia="Times New Roman" w:cs="Times New Roman"/>
      <w:b/>
      <w:color w:val="800000"/>
      <w:sz w:val="28"/>
      <w:szCs w:val="20"/>
      <w:lang w:val="en-AU"/>
    </w:rPr>
  </w:style>
  <w:style w:type="paragraph" w:styleId="nada-body" w:customStyle="1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Char" w:customStyle="1">
    <w:name w:val="nada - body Char"/>
    <w:basedOn w:val="DefaultParagraphFont"/>
    <w:link w:val="nada-body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8A1545"/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styleId="MoBHeading1" w:customStyle="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styleId="MoBBullets" w:customStyle="1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styleId="MoBBulletsChar" w:customStyle="1">
    <w:name w:val="MoB Bullets Char"/>
    <w:basedOn w:val="DefaultParagraphFont"/>
    <w:link w:val="MoBBullets"/>
    <w:uiPriority w:val="99"/>
    <w:rsid w:val="0085406D"/>
    <w:rPr>
      <w:rFonts w:ascii="Segoe UI" w:hAnsi="Segoe UI" w:eastAsiaTheme="minorEastAsia" w:cstheme="minorBidi"/>
      <w:sz w:val="20"/>
      <w:szCs w:val="20"/>
      <w:lang w:val="en-AU"/>
    </w:rPr>
  </w:style>
  <w:style w:type="character" w:styleId="Heading1Char" w:customStyle="1">
    <w:name w:val="Heading 1 Char"/>
    <w:aliases w:val="Policy title Char"/>
    <w:basedOn w:val="DefaultParagraphFont"/>
    <w:link w:val="Heading1"/>
    <w:rsid w:val="008475AF"/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styleId="MoBHeading1Char" w:customStyle="1">
    <w:name w:val="MoB Heading 1 Char"/>
    <w:basedOn w:val="Heading1Char"/>
    <w:link w:val="MoBHeading1"/>
    <w:uiPriority w:val="99"/>
    <w:rsid w:val="0085406D"/>
    <w:rPr>
      <w:rFonts w:ascii="Segoe UI" w:hAnsi="Segoe UI" w:eastAsiaTheme="majorEastAsia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styleId="nada-body-bullets" w:customStyle="1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styleId="Heading4Char" w:customStyle="1">
    <w:name w:val="Heading 4 Char"/>
    <w:aliases w:val="heading 2 Char"/>
    <w:basedOn w:val="DefaultParagraphFont"/>
    <w:link w:val="Heading4"/>
    <w:uiPriority w:val="2"/>
    <w:rsid w:val="0085406D"/>
    <w:rPr>
      <w:rFonts w:ascii="Segoe UI" w:hAnsi="Segoe UI"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styleId="TOC3Char" w:customStyle="1">
    <w:name w:val="TOC 3 Char"/>
    <w:basedOn w:val="Heading3Char"/>
    <w:link w:val="TOC3"/>
    <w:uiPriority w:val="7"/>
    <w:rsid w:val="0085406D"/>
    <w:rPr>
      <w:rFonts w:ascii="Segoe UI" w:hAnsi="Segoe UI" w:eastAsiaTheme="minorEastAsia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hAnsi="Arial Narrow" w:eastAsiaTheme="minorEastAsia" w:cstheme="minorBidi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71BA4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BA4"/>
    <w:rPr>
      <w:rFonts w:ascii="Arial Narrow" w:hAnsi="Arial Narrow" w:eastAsiaTheme="minorEastAsia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2C7017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2"/>
    <w:rsid w:val="0085406D"/>
    <w:rPr>
      <w:rFonts w:ascii="Segoe UI" w:hAnsi="Segoe UI" w:eastAsiaTheme="majorEastAsia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hAnsi="Segoe UI" w:eastAsiaTheme="minorEastAsia" w:cstheme="minorBidi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85406D"/>
    <w:rPr>
      <w:rFonts w:ascii="Segoe UI" w:hAnsi="Segoe UI" w:eastAsiaTheme="majorEastAsia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5406D"/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rsid w:val="0085406D"/>
    <w:rPr>
      <w:rFonts w:ascii="Segoe UI" w:hAnsi="Segoe UI" w:eastAsiaTheme="minorEastAsia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styleId="Table" w:customStyle="1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styleId="TableChar" w:customStyle="1">
    <w:name w:val="Table Char"/>
    <w:basedOn w:val="DefaultParagraphFont"/>
    <w:link w:val="Table"/>
    <w:uiPriority w:val="8"/>
    <w:rsid w:val="006646C6"/>
    <w:rPr>
      <w:rFonts w:ascii="Segoe UI" w:hAnsi="Segoe UI" w:eastAsia="MS Mincho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6"/>
    <w:rsid w:val="009223D0"/>
    <w:rPr>
      <w:rFonts w:ascii="Segoe UI" w:hAnsi="Segoe UI" w:eastAsiaTheme="minorEastAsia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hint="default" w:ascii="Times New Roman" w:hAnsi="Times New Roman" w:cs="Times New Roman"/>
      <w:b/>
      <w:bCs/>
    </w:rPr>
  </w:style>
  <w:style w:type="paragraph" w:styleId="Doctitle" w:customStyle="1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styleId="DoctitleChar" w:customStyle="1">
    <w:name w:val="Doc title Char"/>
    <w:link w:val="Doctitle"/>
    <w:rsid w:val="00921559"/>
    <w:rPr>
      <w:rFonts w:ascii="Segoe UI" w:hAnsi="Segoe UI" w:eastAsia="Times" w:cs="Segoe UI"/>
      <w:b/>
      <w:noProof/>
      <w:color w:val="FFFFFF"/>
      <w:sz w:val="72"/>
      <w:szCs w:val="72"/>
      <w:lang w:val="en-AU"/>
    </w:rPr>
  </w:style>
  <w:style w:type="paragraph" w:styleId="MEUtitle" w:customStyle="1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styleId="MEUtitleChar" w:customStyle="1">
    <w:name w:val="MEU title Char"/>
    <w:basedOn w:val="DefaultParagraphFont"/>
    <w:link w:val="MEUtitle"/>
    <w:uiPriority w:val="99"/>
    <w:rsid w:val="00921559"/>
    <w:rPr>
      <w:rFonts w:ascii="Segoe UI" w:hAnsi="Segoe UI" w:cs="Segoe UI" w:eastAsiaTheme="minorEastAsia"/>
      <w:b/>
      <w:sz w:val="20"/>
      <w:szCs w:val="20"/>
      <w:lang w:val="en-AU"/>
    </w:rPr>
  </w:style>
  <w:style w:type="paragraph" w:styleId="NADABodycopy" w:customStyle="1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styleId="listbulletround1" w:customStyle="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hAnsi="Arial" w:eastAsia="Times New Roman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B96F7A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www.health.vic.gov.au/regions/southern/downloads/Tip-sheet-writing-measurable-objectives.pdf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header" Target="header1.xml" Id="rId1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5b174e9185804c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e847-0587-40b8-80c7-52fd1477f500}"/>
      </w:docPartPr>
      <w:docPartBody>
        <w:p w14:paraId="0A7245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2C78-75C6-4B84-A3F9-CA950F2E89D3}"/>
</file>

<file path=customXml/itemProps2.xml><?xml version="1.0" encoding="utf-8"?>
<ds:datastoreItem xmlns:ds="http://schemas.openxmlformats.org/officeDocument/2006/customXml" ds:itemID="{DB0B8969-D3C6-44B6-B56E-C558FF23F7F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b9df2c2-7118-4364-8e55-6f3145dc8bc4"/>
    <ds:schemaRef ds:uri="http://purl.org/dc/dcmitype/"/>
    <ds:schemaRef ds:uri="33dccb5f-4ab1-4b98-8356-40c01970b551"/>
    <ds:schemaRef ds:uri="http://schemas.microsoft.com/office/2006/metadata/properties"/>
    <ds:schemaRef ds:uri="http://purl.org/dc/terms/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9B0B2-BB7A-4890-9BD1-DEE759F60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99DDC1-A855-4C20-8F7F-D82FEF00A0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Hannah Gillard</cp:lastModifiedBy>
  <cp:revision>90</cp:revision>
  <cp:lastPrinted>2015-08-10T04:34:00Z</cp:lastPrinted>
  <dcterms:created xsi:type="dcterms:W3CDTF">2018-10-30T04:59:00Z</dcterms:created>
  <dcterms:modified xsi:type="dcterms:W3CDTF">2024-01-10T06:19:56Z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1e1b8a55-96ef-476c-b4e6-e5e3cfd6187f</vt:lpwstr>
  </property>
  <property fmtid="{D5CDD505-2E9C-101B-9397-08002B2CF9AE}" pid="4" name="MediaServiceImageTags">
    <vt:lpwstr/>
  </property>
</Properties>
</file>