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5498D" w:rsidR="003B3BC8" w:rsidP="32F02DD5" w:rsidRDefault="003B3BC8" w14:paraId="612B5800" w14:textId="77777777">
      <w:pPr>
        <w:pStyle w:val="BodyText"/>
        <w:pBdr>
          <w:left w:val="single" w:color="FF000000" w:sz="2" w:space="0"/>
          <w:right w:val="single" w:color="FF000000" w:sz="2" w:space="1"/>
        </w:pBdr>
        <w:rPr>
          <w:rFonts w:ascii="Segoe UI" w:hAnsi="Segoe UI" w:eastAsia="Segoe UI" w:cs="Segoe UI"/>
          <w:sz w:val="22"/>
          <w:szCs w:val="22"/>
        </w:rPr>
      </w:pPr>
      <w:r w:rsidRPr="32F02DD5" w:rsidR="003B3BC8">
        <w:rPr>
          <w:rFonts w:ascii="Segoe UI" w:hAnsi="Segoe UI" w:eastAsia="Segoe UI" w:cs="Segoe UI"/>
          <w:sz w:val="22"/>
          <w:szCs w:val="22"/>
        </w:rPr>
        <w:t xml:space="preserve"> [Insert </w:t>
      </w:r>
      <w:r w:rsidRPr="32F02DD5" w:rsidR="003B3BC8">
        <w:rPr>
          <w:rFonts w:ascii="Segoe UI" w:hAnsi="Segoe UI" w:eastAsia="Segoe UI" w:cs="Segoe UI"/>
          <w:sz w:val="22"/>
          <w:szCs w:val="22"/>
        </w:rPr>
        <w:t>organisation</w:t>
      </w:r>
      <w:r w:rsidRPr="32F02DD5" w:rsidR="003B3BC8">
        <w:rPr>
          <w:rFonts w:ascii="Segoe UI" w:hAnsi="Segoe UI" w:eastAsia="Segoe UI" w:cs="Segoe UI"/>
          <w:sz w:val="22"/>
          <w:szCs w:val="22"/>
        </w:rPr>
        <w:t xml:space="preserve"> name/logo]</w:t>
      </w:r>
    </w:p>
    <w:p w:rsidRPr="00C5498D" w:rsidR="003B3BC8" w:rsidP="32F02DD5" w:rsidRDefault="003B3BC8" w14:paraId="612B5801" w14:textId="77777777">
      <w:pPr>
        <w:rPr>
          <w:rFonts w:ascii="Segoe UI" w:hAnsi="Segoe UI" w:eastAsia="Segoe UI" w:cs="Segoe UI"/>
          <w:sz w:val="22"/>
          <w:szCs w:val="22"/>
        </w:rPr>
      </w:pPr>
    </w:p>
    <w:p w:rsidRPr="00C5498D" w:rsidR="00F51407" w:rsidP="32F02DD5" w:rsidRDefault="00F51407" w14:paraId="612B5802" w14:textId="77777777">
      <w:pPr>
        <w:jc w:val="center"/>
        <w:rPr>
          <w:rFonts w:ascii="Segoe UI" w:hAnsi="Segoe UI" w:eastAsia="Segoe UI" w:cs="Segoe UI"/>
          <w:b w:val="1"/>
          <w:bCs w:val="1"/>
          <w:sz w:val="22"/>
          <w:szCs w:val="22"/>
        </w:rPr>
      </w:pPr>
      <w:r w:rsidRPr="32F02DD5" w:rsidR="00F51407">
        <w:rPr>
          <w:rFonts w:ascii="Segoe UI" w:hAnsi="Segoe UI" w:eastAsia="Segoe UI" w:cs="Segoe UI"/>
          <w:b w:val="1"/>
          <w:bCs w:val="1"/>
          <w:sz w:val="22"/>
          <w:szCs w:val="22"/>
        </w:rPr>
        <w:t>[Insert name of Advisory/Reference/Collaboration Group]</w:t>
      </w:r>
    </w:p>
    <w:p w:rsidRPr="00C5498D" w:rsidR="003B3BC8" w:rsidP="32F02DD5" w:rsidRDefault="005A1F35" w14:paraId="612B5803" w14:textId="77777777">
      <w:pPr>
        <w:pStyle w:val="Heading1"/>
        <w:spacing w:line="360" w:lineRule="auto"/>
        <w:rPr>
          <w:rFonts w:ascii="Segoe UI" w:hAnsi="Segoe UI" w:eastAsia="Segoe UI" w:cs="Segoe UI"/>
          <w:sz w:val="28"/>
          <w:szCs w:val="28"/>
        </w:rPr>
      </w:pPr>
      <w:r w:rsidRPr="32F02DD5" w:rsidR="005A1F35">
        <w:rPr>
          <w:rFonts w:ascii="Segoe UI" w:hAnsi="Segoe UI" w:eastAsia="Segoe UI" w:cs="Segoe UI"/>
          <w:sz w:val="28"/>
          <w:szCs w:val="28"/>
        </w:rPr>
        <w:t xml:space="preserve">TERMS OF REFERENCE </w:t>
      </w:r>
      <w:r>
        <w:br/>
      </w:r>
      <w:r w:rsidRPr="32F02DD5" w:rsidR="00F51407">
        <w:rPr>
          <w:rFonts w:ascii="Segoe UI" w:hAnsi="Segoe UI" w:eastAsia="Segoe UI" w:cs="Segoe UI"/>
          <w:sz w:val="28"/>
          <w:szCs w:val="28"/>
        </w:rPr>
        <w:t>[Insert Month and Year]</w:t>
      </w:r>
    </w:p>
    <w:p w:rsidRPr="00C5498D" w:rsidR="00730AA7" w:rsidP="32F02DD5" w:rsidRDefault="00730AA7" w14:paraId="612B5804" w14:textId="77777777">
      <w:pPr>
        <w:rPr>
          <w:rFonts w:ascii="Segoe UI" w:hAnsi="Segoe UI" w:eastAsia="Segoe UI" w:cs="Segoe UI"/>
          <w:b w:val="1"/>
          <w:bCs w:val="1"/>
          <w:sz w:val="22"/>
          <w:szCs w:val="22"/>
        </w:rPr>
      </w:pPr>
    </w:p>
    <w:p w:rsidRPr="00C5498D" w:rsidR="00AD52B2" w:rsidP="32F02DD5" w:rsidRDefault="00110A18" w14:paraId="612B5805" w14:textId="77777777">
      <w:pPr>
        <w:pStyle w:val="Heading2"/>
        <w:rPr>
          <w:rFonts w:ascii="Segoe UI" w:hAnsi="Segoe UI" w:eastAsia="Segoe UI" w:cs="Segoe UI"/>
          <w:sz w:val="22"/>
          <w:szCs w:val="22"/>
        </w:rPr>
      </w:pPr>
      <w:r w:rsidRPr="32F02DD5" w:rsidR="00110A18">
        <w:rPr>
          <w:rFonts w:ascii="Segoe UI" w:hAnsi="Segoe UI" w:eastAsia="Segoe UI" w:cs="Segoe UI"/>
          <w:sz w:val="22"/>
          <w:szCs w:val="22"/>
        </w:rPr>
        <w:t>Purpose</w:t>
      </w:r>
    </w:p>
    <w:p w:rsidRPr="00C5498D" w:rsidR="00F51407" w:rsidP="32F02DD5" w:rsidRDefault="00AD52B2" w14:paraId="612B5806" w14:textId="77777777">
      <w:pPr>
        <w:rPr>
          <w:rFonts w:ascii="Segoe UI" w:hAnsi="Segoe UI" w:eastAsia="Segoe UI" w:cs="Segoe UI"/>
          <w:b w:val="1"/>
          <w:bCs w:val="1"/>
          <w:sz w:val="22"/>
          <w:szCs w:val="22"/>
        </w:rPr>
      </w:pPr>
      <w:r w:rsidRPr="32F02DD5" w:rsidR="00AD52B2">
        <w:rPr>
          <w:rFonts w:ascii="Segoe UI" w:hAnsi="Segoe UI" w:eastAsia="Segoe UI" w:cs="Segoe UI"/>
          <w:b w:val="1"/>
          <w:bCs w:val="1"/>
          <w:sz w:val="22"/>
          <w:szCs w:val="22"/>
        </w:rPr>
        <w:t>[Insert background information and why this meeting/group exists</w:t>
      </w:r>
      <w:r w:rsidRPr="32F02DD5" w:rsidR="00F51407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 include information on the </w:t>
      </w:r>
      <w:r w:rsidRPr="32F02DD5" w:rsidR="00F51407">
        <w:rPr>
          <w:rFonts w:ascii="Segoe UI" w:hAnsi="Segoe UI" w:eastAsia="Segoe UI" w:cs="Segoe UI"/>
          <w:b w:val="1"/>
          <w:bCs w:val="1"/>
          <w:sz w:val="22"/>
          <w:szCs w:val="22"/>
        </w:rPr>
        <w:t>objectives</w:t>
      </w:r>
      <w:r w:rsidRPr="32F02DD5" w:rsidR="00F51407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 and outcomes of the group]</w:t>
      </w:r>
      <w:r w:rsidRPr="32F02DD5" w:rsidR="00AD52B2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] </w:t>
      </w:r>
    </w:p>
    <w:p w:rsidRPr="00C5498D" w:rsidR="00F51407" w:rsidP="32F02DD5" w:rsidRDefault="00F51407" w14:paraId="612B5807" w14:textId="77777777">
      <w:pPr>
        <w:rPr>
          <w:rFonts w:ascii="Segoe UI" w:hAnsi="Segoe UI" w:eastAsia="Segoe UI" w:cs="Segoe UI"/>
          <w:b w:val="1"/>
          <w:bCs w:val="1"/>
          <w:sz w:val="22"/>
          <w:szCs w:val="22"/>
        </w:rPr>
      </w:pPr>
    </w:p>
    <w:p w:rsidRPr="00C5498D" w:rsidR="00F51407" w:rsidP="32F02DD5" w:rsidRDefault="00F51407" w14:paraId="612B5808" w14:textId="77777777">
      <w:pPr>
        <w:pStyle w:val="Heading2"/>
        <w:rPr>
          <w:rFonts w:ascii="Segoe UI" w:hAnsi="Segoe UI" w:eastAsia="Segoe UI" w:cs="Segoe UI"/>
          <w:sz w:val="22"/>
          <w:szCs w:val="22"/>
        </w:rPr>
      </w:pPr>
      <w:r w:rsidRPr="32F02DD5" w:rsidR="00F51407">
        <w:rPr>
          <w:rFonts w:ascii="Segoe UI" w:hAnsi="Segoe UI" w:eastAsia="Segoe UI" w:cs="Segoe UI"/>
          <w:sz w:val="22"/>
          <w:szCs w:val="22"/>
        </w:rPr>
        <w:t>Term</w:t>
      </w:r>
    </w:p>
    <w:p w:rsidRPr="00C5498D" w:rsidR="00F51407" w:rsidP="32F02DD5" w:rsidRDefault="00F51407" w14:paraId="612B5809" w14:textId="77777777">
      <w:pPr>
        <w:rPr>
          <w:rFonts w:ascii="Segoe UI" w:hAnsi="Segoe UI" w:eastAsia="Segoe UI" w:cs="Segoe UI"/>
          <w:b w:val="1"/>
          <w:bCs w:val="1"/>
          <w:sz w:val="22"/>
          <w:szCs w:val="22"/>
        </w:rPr>
      </w:pPr>
      <w:r w:rsidRPr="32F02DD5" w:rsidR="00F51407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[Insert information on when the group was </w:t>
      </w:r>
      <w:r w:rsidRPr="32F02DD5" w:rsidR="00F51407">
        <w:rPr>
          <w:rFonts w:ascii="Segoe UI" w:hAnsi="Segoe UI" w:eastAsia="Segoe UI" w:cs="Segoe UI"/>
          <w:b w:val="1"/>
          <w:bCs w:val="1"/>
          <w:sz w:val="22"/>
          <w:szCs w:val="22"/>
        </w:rPr>
        <w:t>established</w:t>
      </w:r>
      <w:r w:rsidRPr="32F02DD5" w:rsidR="00F51407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 and the term of </w:t>
      </w:r>
      <w:r w:rsidRPr="32F02DD5" w:rsidR="00014398">
        <w:rPr>
          <w:rFonts w:ascii="Segoe UI" w:hAnsi="Segoe UI" w:eastAsia="Segoe UI" w:cs="Segoe UI"/>
          <w:b w:val="1"/>
          <w:bCs w:val="1"/>
          <w:sz w:val="22"/>
          <w:szCs w:val="22"/>
        </w:rPr>
        <w:t>the group</w:t>
      </w:r>
      <w:r w:rsidRPr="32F02DD5" w:rsidR="00F51407">
        <w:rPr>
          <w:rFonts w:ascii="Segoe UI" w:hAnsi="Segoe UI" w:eastAsia="Segoe UI" w:cs="Segoe UI"/>
          <w:b w:val="1"/>
          <w:bCs w:val="1"/>
          <w:sz w:val="22"/>
          <w:szCs w:val="22"/>
        </w:rPr>
        <w:t>/terms of reference]</w:t>
      </w:r>
    </w:p>
    <w:p w:rsidRPr="00C5498D" w:rsidR="00F51407" w:rsidP="32F02DD5" w:rsidRDefault="00F51407" w14:paraId="612B580A" w14:textId="77777777">
      <w:pPr>
        <w:rPr>
          <w:rFonts w:ascii="Segoe UI" w:hAnsi="Segoe UI" w:eastAsia="Segoe UI" w:cs="Segoe UI"/>
          <w:b w:val="1"/>
          <w:bCs w:val="1"/>
          <w:sz w:val="22"/>
          <w:szCs w:val="22"/>
        </w:rPr>
      </w:pPr>
    </w:p>
    <w:p w:rsidRPr="00C5498D" w:rsidR="00F51407" w:rsidP="32F02DD5" w:rsidRDefault="00F51407" w14:paraId="612B580B" w14:textId="77777777">
      <w:pPr>
        <w:pStyle w:val="Heading2"/>
        <w:rPr>
          <w:rFonts w:ascii="Segoe UI" w:hAnsi="Segoe UI" w:eastAsia="Segoe UI" w:cs="Segoe UI"/>
          <w:sz w:val="22"/>
          <w:szCs w:val="22"/>
        </w:rPr>
      </w:pPr>
      <w:r w:rsidRPr="32F02DD5" w:rsidR="00F51407">
        <w:rPr>
          <w:rFonts w:ascii="Segoe UI" w:hAnsi="Segoe UI" w:eastAsia="Segoe UI" w:cs="Segoe UI"/>
          <w:sz w:val="22"/>
          <w:szCs w:val="22"/>
        </w:rPr>
        <w:t>Membership</w:t>
      </w:r>
    </w:p>
    <w:p w:rsidRPr="00C5498D" w:rsidR="00AD52B2" w:rsidP="32F02DD5" w:rsidRDefault="00F51407" w14:paraId="612B580C" w14:textId="77777777">
      <w:pPr>
        <w:rPr>
          <w:rFonts w:ascii="Segoe UI" w:hAnsi="Segoe UI" w:eastAsia="Segoe UI" w:cs="Segoe UI"/>
          <w:b w:val="1"/>
          <w:bCs w:val="1"/>
          <w:sz w:val="22"/>
          <w:szCs w:val="22"/>
        </w:rPr>
      </w:pPr>
      <w:r w:rsidRPr="32F02DD5" w:rsidR="00F51407">
        <w:rPr>
          <w:rFonts w:ascii="Segoe UI" w:hAnsi="Segoe UI" w:eastAsia="Segoe UI" w:cs="Segoe UI"/>
          <w:b w:val="1"/>
          <w:bCs w:val="1"/>
          <w:sz w:val="22"/>
          <w:szCs w:val="22"/>
        </w:rPr>
        <w:t>[Insert information on the membership of the group</w:t>
      </w:r>
      <w:r w:rsidRPr="32F02DD5" w:rsidR="008D3132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 and responsibilities including what constitutes a quorum</w:t>
      </w:r>
      <w:r w:rsidRPr="32F02DD5" w:rsidR="00F51407">
        <w:rPr>
          <w:rFonts w:ascii="Segoe UI" w:hAnsi="Segoe UI" w:eastAsia="Segoe UI" w:cs="Segoe UI"/>
          <w:b w:val="1"/>
          <w:bCs w:val="1"/>
          <w:sz w:val="22"/>
          <w:szCs w:val="22"/>
        </w:rPr>
        <w:t>]</w:t>
      </w:r>
    </w:p>
    <w:p w:rsidRPr="00C5498D" w:rsidR="00F51407" w:rsidP="32F02DD5" w:rsidRDefault="00F51407" w14:paraId="612B580D" w14:textId="77777777">
      <w:pPr>
        <w:rPr>
          <w:rFonts w:ascii="Segoe UI" w:hAnsi="Segoe UI" w:eastAsia="Segoe UI" w:cs="Segoe UI"/>
          <w:b w:val="1"/>
          <w:bCs w:val="1"/>
          <w:sz w:val="22"/>
          <w:szCs w:val="22"/>
        </w:rPr>
      </w:pPr>
    </w:p>
    <w:p w:rsidRPr="00C5498D" w:rsidR="00F51407" w:rsidP="32F02DD5" w:rsidRDefault="00F51407" w14:paraId="612B580E" w14:textId="77777777">
      <w:pPr>
        <w:pStyle w:val="Heading2"/>
        <w:rPr>
          <w:rFonts w:ascii="Segoe UI" w:hAnsi="Segoe UI" w:eastAsia="Segoe UI" w:cs="Segoe UI"/>
          <w:sz w:val="22"/>
          <w:szCs w:val="22"/>
        </w:rPr>
      </w:pPr>
      <w:r w:rsidRPr="32F02DD5" w:rsidR="00F51407">
        <w:rPr>
          <w:rFonts w:ascii="Segoe UI" w:hAnsi="Segoe UI" w:eastAsia="Segoe UI" w:cs="Segoe UI"/>
          <w:sz w:val="22"/>
          <w:szCs w:val="22"/>
        </w:rPr>
        <w:t xml:space="preserve">Reporting Relationship </w:t>
      </w:r>
    </w:p>
    <w:p w:rsidRPr="00C5498D" w:rsidR="00F51407" w:rsidP="32F02DD5" w:rsidRDefault="00F51407" w14:paraId="612B580F" w14:textId="77777777">
      <w:pPr>
        <w:rPr>
          <w:rFonts w:ascii="Segoe UI" w:hAnsi="Segoe UI" w:eastAsia="Segoe UI" w:cs="Segoe UI"/>
          <w:b w:val="1"/>
          <w:bCs w:val="1"/>
          <w:sz w:val="22"/>
          <w:szCs w:val="22"/>
        </w:rPr>
      </w:pPr>
      <w:r w:rsidRPr="32F02DD5" w:rsidR="00F51407">
        <w:rPr>
          <w:rFonts w:ascii="Segoe UI" w:hAnsi="Segoe UI" w:eastAsia="Segoe UI" w:cs="Segoe UI"/>
          <w:b w:val="1"/>
          <w:bCs w:val="1"/>
          <w:sz w:val="22"/>
          <w:szCs w:val="22"/>
        </w:rPr>
        <w:t>[Insert information on any formal reporting relationships]</w:t>
      </w:r>
    </w:p>
    <w:p w:rsidRPr="00C5498D" w:rsidR="00110A18" w:rsidP="32F02DD5" w:rsidRDefault="00110A18" w14:paraId="612B5810" w14:textId="77777777">
      <w:pPr>
        <w:rPr>
          <w:rFonts w:ascii="Segoe UI" w:hAnsi="Segoe UI" w:eastAsia="Segoe UI" w:cs="Segoe UI"/>
          <w:sz w:val="22"/>
          <w:szCs w:val="22"/>
        </w:rPr>
      </w:pPr>
    </w:p>
    <w:p w:rsidRPr="00C5498D" w:rsidR="00110A18" w:rsidP="32F02DD5" w:rsidRDefault="00110A18" w14:paraId="612B5811" w14:textId="77777777">
      <w:pPr>
        <w:pStyle w:val="Heading2"/>
        <w:rPr>
          <w:rFonts w:ascii="Segoe UI" w:hAnsi="Segoe UI" w:eastAsia="Segoe UI" w:cs="Segoe UI"/>
          <w:sz w:val="22"/>
          <w:szCs w:val="22"/>
        </w:rPr>
      </w:pPr>
      <w:r w:rsidRPr="32F02DD5" w:rsidR="00110A18">
        <w:rPr>
          <w:rFonts w:ascii="Segoe UI" w:hAnsi="Segoe UI" w:eastAsia="Segoe UI" w:cs="Segoe UI"/>
          <w:sz w:val="22"/>
          <w:szCs w:val="22"/>
        </w:rPr>
        <w:t>Confidentiality</w:t>
      </w:r>
    </w:p>
    <w:p w:rsidRPr="00C5498D" w:rsidR="0018208B" w:rsidP="32F02DD5" w:rsidRDefault="0018208B" w14:paraId="612B5812" w14:textId="77777777">
      <w:pPr>
        <w:rPr>
          <w:rFonts w:ascii="Segoe UI" w:hAnsi="Segoe UI" w:eastAsia="Segoe UI" w:cs="Segoe UI"/>
          <w:sz w:val="22"/>
          <w:szCs w:val="22"/>
        </w:rPr>
      </w:pPr>
    </w:p>
    <w:p w:rsidRPr="00C5498D" w:rsidR="00110A18" w:rsidP="32F02DD5" w:rsidRDefault="00F51407" w14:paraId="612B5813" w14:textId="77777777">
      <w:pPr>
        <w:rPr>
          <w:rFonts w:ascii="Segoe UI" w:hAnsi="Segoe UI" w:eastAsia="Segoe UI" w:cs="Segoe UI"/>
          <w:sz w:val="22"/>
          <w:szCs w:val="22"/>
        </w:rPr>
      </w:pPr>
      <w:r w:rsidRPr="32F02DD5" w:rsidR="00F51407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[Insert statement on confidentiality for </w:t>
      </w:r>
      <w:r w:rsidRPr="32F02DD5" w:rsidR="00F51407">
        <w:rPr>
          <w:rFonts w:ascii="Segoe UI" w:hAnsi="Segoe UI" w:eastAsia="Segoe UI" w:cs="Segoe UI"/>
          <w:b w:val="1"/>
          <w:bCs w:val="1"/>
          <w:sz w:val="22"/>
          <w:szCs w:val="22"/>
        </w:rPr>
        <w:t>e.g.</w:t>
      </w:r>
      <w:r w:rsidRPr="32F02DD5" w:rsidR="00F51407">
        <w:rPr>
          <w:rFonts w:ascii="Segoe UI" w:hAnsi="Segoe UI" w:eastAsia="Segoe UI" w:cs="Segoe UI"/>
          <w:sz w:val="22"/>
          <w:szCs w:val="22"/>
        </w:rPr>
        <w:t xml:space="preserve"> </w:t>
      </w:r>
      <w:r w:rsidRPr="32F02DD5" w:rsidR="00110A18">
        <w:rPr>
          <w:rFonts w:ascii="Segoe UI" w:hAnsi="Segoe UI" w:eastAsia="Segoe UI" w:cs="Segoe UI"/>
          <w:sz w:val="22"/>
          <w:szCs w:val="22"/>
        </w:rPr>
        <w:t xml:space="preserve">Members of the </w:t>
      </w:r>
      <w:r w:rsidRPr="32F02DD5" w:rsidR="00B71BBD">
        <w:rPr>
          <w:rFonts w:ascii="Segoe UI" w:hAnsi="Segoe UI" w:eastAsia="Segoe UI" w:cs="Segoe UI"/>
          <w:b w:val="1"/>
          <w:bCs w:val="1"/>
          <w:sz w:val="22"/>
          <w:szCs w:val="22"/>
        </w:rPr>
        <w:t>[insert meeting/group]</w:t>
      </w:r>
      <w:r w:rsidRPr="32F02DD5" w:rsidR="00B71BBD">
        <w:rPr>
          <w:rFonts w:ascii="Segoe UI" w:hAnsi="Segoe UI" w:eastAsia="Segoe UI" w:cs="Segoe UI"/>
          <w:sz w:val="22"/>
          <w:szCs w:val="22"/>
        </w:rPr>
        <w:t xml:space="preserve"> </w:t>
      </w:r>
      <w:r w:rsidRPr="32F02DD5" w:rsidR="00110A18">
        <w:rPr>
          <w:rFonts w:ascii="Segoe UI" w:hAnsi="Segoe UI" w:eastAsia="Segoe UI" w:cs="Segoe UI"/>
          <w:sz w:val="22"/>
          <w:szCs w:val="22"/>
        </w:rPr>
        <w:t xml:space="preserve">are committed to </w:t>
      </w:r>
      <w:r w:rsidRPr="32F02DD5" w:rsidR="00110A18">
        <w:rPr>
          <w:rFonts w:ascii="Segoe UI" w:hAnsi="Segoe UI" w:eastAsia="Segoe UI" w:cs="Segoe UI"/>
          <w:sz w:val="22"/>
          <w:szCs w:val="22"/>
        </w:rPr>
        <w:t>maintaining</w:t>
      </w:r>
      <w:r w:rsidRPr="32F02DD5" w:rsidR="00110A18">
        <w:rPr>
          <w:rFonts w:ascii="Segoe UI" w:hAnsi="Segoe UI" w:eastAsia="Segoe UI" w:cs="Segoe UI"/>
          <w:sz w:val="22"/>
          <w:szCs w:val="22"/>
        </w:rPr>
        <w:t xml:space="preserve"> the privacy and confidentiality of personal and </w:t>
      </w:r>
      <w:r w:rsidRPr="32F02DD5" w:rsidR="00110A18">
        <w:rPr>
          <w:rFonts w:ascii="Segoe UI" w:hAnsi="Segoe UI" w:eastAsia="Segoe UI" w:cs="Segoe UI"/>
          <w:sz w:val="22"/>
          <w:szCs w:val="22"/>
        </w:rPr>
        <w:t>organisational</w:t>
      </w:r>
      <w:r w:rsidRPr="32F02DD5" w:rsidR="00110A18">
        <w:rPr>
          <w:rFonts w:ascii="Segoe UI" w:hAnsi="Segoe UI" w:eastAsia="Segoe UI" w:cs="Segoe UI"/>
          <w:sz w:val="22"/>
          <w:szCs w:val="22"/>
        </w:rPr>
        <w:t xml:space="preserve"> information discussed or shared as part of this collaboration.</w:t>
      </w:r>
      <w:r w:rsidRPr="32F02DD5" w:rsidR="00014398">
        <w:rPr>
          <w:rFonts w:ascii="Segoe UI" w:hAnsi="Segoe UI" w:eastAsia="Segoe UI" w:cs="Segoe UI"/>
          <w:sz w:val="22"/>
          <w:szCs w:val="22"/>
        </w:rPr>
        <w:t xml:space="preserve"> T</w:t>
      </w:r>
      <w:r w:rsidRPr="32F02DD5" w:rsidR="00110A18">
        <w:rPr>
          <w:rFonts w:ascii="Segoe UI" w:hAnsi="Segoe UI" w:eastAsia="Segoe UI" w:cs="Segoe UI"/>
          <w:sz w:val="22"/>
          <w:szCs w:val="22"/>
        </w:rPr>
        <w:t xml:space="preserve">he information that the </w:t>
      </w:r>
      <w:r w:rsidRPr="32F02DD5" w:rsidR="00B71BBD">
        <w:rPr>
          <w:rFonts w:ascii="Segoe UI" w:hAnsi="Segoe UI" w:eastAsia="Segoe UI" w:cs="Segoe UI"/>
          <w:b w:val="1"/>
          <w:bCs w:val="1"/>
          <w:sz w:val="22"/>
          <w:szCs w:val="22"/>
        </w:rPr>
        <w:t>[insert meeting/group]</w:t>
      </w:r>
      <w:r w:rsidRPr="32F02DD5" w:rsidR="00B71BBD">
        <w:rPr>
          <w:rFonts w:ascii="Segoe UI" w:hAnsi="Segoe UI" w:eastAsia="Segoe UI" w:cs="Segoe UI"/>
          <w:sz w:val="22"/>
          <w:szCs w:val="22"/>
        </w:rPr>
        <w:t xml:space="preserve"> </w:t>
      </w:r>
      <w:r w:rsidRPr="32F02DD5" w:rsidR="00110A18">
        <w:rPr>
          <w:rFonts w:ascii="Segoe UI" w:hAnsi="Segoe UI" w:eastAsia="Segoe UI" w:cs="Segoe UI"/>
          <w:sz w:val="22"/>
          <w:szCs w:val="22"/>
        </w:rPr>
        <w:t xml:space="preserve">collects or generates will only be used and shared between </w:t>
      </w:r>
      <w:r w:rsidRPr="32F02DD5" w:rsidR="00B71BBD">
        <w:rPr>
          <w:rFonts w:ascii="Segoe UI" w:hAnsi="Segoe UI" w:eastAsia="Segoe UI" w:cs="Segoe UI"/>
          <w:b w:val="1"/>
          <w:bCs w:val="1"/>
          <w:sz w:val="22"/>
          <w:szCs w:val="22"/>
        </w:rPr>
        <w:t>[insert meeting/group]</w:t>
      </w:r>
      <w:r w:rsidRPr="32F02DD5" w:rsidR="00110A18">
        <w:rPr>
          <w:rFonts w:ascii="Segoe UI" w:hAnsi="Segoe UI" w:eastAsia="Segoe UI" w:cs="Segoe UI"/>
          <w:sz w:val="22"/>
          <w:szCs w:val="22"/>
        </w:rPr>
        <w:t xml:space="preserve"> members and for the purpose of the </w:t>
      </w:r>
      <w:r w:rsidRPr="32F02DD5" w:rsidR="00B71BBD">
        <w:rPr>
          <w:rFonts w:ascii="Segoe UI" w:hAnsi="Segoe UI" w:eastAsia="Segoe UI" w:cs="Segoe UI"/>
          <w:b w:val="1"/>
          <w:bCs w:val="1"/>
          <w:sz w:val="22"/>
          <w:szCs w:val="22"/>
        </w:rPr>
        <w:t>[insert meeting/group]</w:t>
      </w:r>
      <w:r w:rsidRPr="32F02DD5" w:rsidR="00B71BBD">
        <w:rPr>
          <w:rFonts w:ascii="Segoe UI" w:hAnsi="Segoe UI" w:eastAsia="Segoe UI" w:cs="Segoe UI"/>
          <w:sz w:val="22"/>
          <w:szCs w:val="22"/>
        </w:rPr>
        <w:t xml:space="preserve"> </w:t>
      </w:r>
      <w:r w:rsidRPr="32F02DD5" w:rsidR="00110A18">
        <w:rPr>
          <w:rFonts w:ascii="Segoe UI" w:hAnsi="Segoe UI" w:eastAsia="Segoe UI" w:cs="Segoe UI"/>
          <w:sz w:val="22"/>
          <w:szCs w:val="22"/>
        </w:rPr>
        <w:t>objectives</w:t>
      </w:r>
      <w:r w:rsidRPr="32F02DD5" w:rsidR="00110A18">
        <w:rPr>
          <w:rFonts w:ascii="Segoe UI" w:hAnsi="Segoe UI" w:eastAsia="Segoe UI" w:cs="Segoe UI"/>
          <w:sz w:val="22"/>
          <w:szCs w:val="22"/>
        </w:rPr>
        <w:t>.</w:t>
      </w:r>
      <w:r w:rsidRPr="32F02DD5" w:rsidR="00F51407">
        <w:rPr>
          <w:rFonts w:ascii="Segoe UI" w:hAnsi="Segoe UI" w:eastAsia="Segoe UI" w:cs="Segoe UI"/>
          <w:b w:val="1"/>
          <w:bCs w:val="1"/>
          <w:sz w:val="22"/>
          <w:szCs w:val="22"/>
        </w:rPr>
        <w:t>]</w:t>
      </w:r>
    </w:p>
    <w:p w:rsidRPr="00C5498D" w:rsidR="00110A18" w:rsidP="32F02DD5" w:rsidRDefault="00110A18" w14:paraId="612B5814" w14:textId="77777777">
      <w:pPr>
        <w:rPr>
          <w:rFonts w:ascii="Segoe UI" w:hAnsi="Segoe UI" w:eastAsia="Segoe UI" w:cs="Segoe UI"/>
          <w:sz w:val="22"/>
          <w:szCs w:val="22"/>
        </w:rPr>
      </w:pPr>
    </w:p>
    <w:p w:rsidRPr="00C5498D" w:rsidR="00110A18" w:rsidP="32F02DD5" w:rsidRDefault="00F51407" w14:paraId="612B5815" w14:textId="77777777">
      <w:pPr>
        <w:pStyle w:val="Heading2"/>
        <w:rPr>
          <w:rFonts w:ascii="Segoe UI" w:hAnsi="Segoe UI" w:eastAsia="Segoe UI" w:cs="Segoe UI"/>
          <w:sz w:val="22"/>
          <w:szCs w:val="22"/>
        </w:rPr>
      </w:pPr>
      <w:r w:rsidRPr="32F02DD5" w:rsidR="00F51407">
        <w:rPr>
          <w:rFonts w:ascii="Segoe UI" w:hAnsi="Segoe UI" w:eastAsia="Segoe UI" w:cs="Segoe UI"/>
          <w:sz w:val="22"/>
          <w:szCs w:val="22"/>
        </w:rPr>
        <w:t>Meetings</w:t>
      </w:r>
    </w:p>
    <w:p w:rsidRPr="00C5498D" w:rsidR="00641C5E" w:rsidP="32F02DD5" w:rsidRDefault="00F51407" w14:paraId="612B5816" w14:textId="77777777">
      <w:pPr>
        <w:rPr>
          <w:rFonts w:ascii="Segoe UI" w:hAnsi="Segoe UI" w:eastAsia="Segoe UI" w:cs="Segoe UI"/>
          <w:b w:val="1"/>
          <w:bCs w:val="1"/>
          <w:sz w:val="22"/>
          <w:szCs w:val="22"/>
        </w:rPr>
      </w:pPr>
      <w:r w:rsidRPr="32F02DD5" w:rsidR="00F51407">
        <w:rPr>
          <w:rFonts w:ascii="Segoe UI" w:hAnsi="Segoe UI" w:eastAsia="Segoe UI" w:cs="Segoe UI"/>
          <w:b w:val="1"/>
          <w:bCs w:val="1"/>
          <w:sz w:val="22"/>
          <w:szCs w:val="22"/>
        </w:rPr>
        <w:t>[Insert information o</w:t>
      </w:r>
      <w:r w:rsidRPr="32F02DD5" w:rsidR="008D3132">
        <w:rPr>
          <w:rFonts w:ascii="Segoe UI" w:hAnsi="Segoe UI" w:eastAsia="Segoe UI" w:cs="Segoe UI"/>
          <w:b w:val="1"/>
          <w:bCs w:val="1"/>
          <w:sz w:val="22"/>
          <w:szCs w:val="22"/>
        </w:rPr>
        <w:t>n the frequency of meetings, location of meetings and other relevant information]</w:t>
      </w:r>
    </w:p>
    <w:p w:rsidR="00E36129" w:rsidP="32F02DD5" w:rsidRDefault="00E36129" w14:paraId="7D344353" w14:textId="50A74109">
      <w:pPr>
        <w:pStyle w:val="paragraph"/>
        <w:spacing w:before="0" w:beforeAutospacing="0" w:after="0" w:afterAutospacing="0"/>
        <w:textAlignment w:val="baseline"/>
        <w:rPr>
          <w:rFonts w:ascii="Segoe UI" w:hAnsi="Segoe UI" w:eastAsia="Segoe UI" w:cs="Segoe UI"/>
          <w:b w:val="1"/>
          <w:bCs w:val="1"/>
          <w:sz w:val="22"/>
          <w:szCs w:val="22"/>
          <w:shd w:val="clear" w:color="auto" w:fill="F2F2F2" w:themeFill="background1" w:themeFillShade="F2"/>
        </w:rPr>
      </w:pPr>
    </w:p>
    <w:p w:rsidR="00E36129" w:rsidP="32F02DD5" w:rsidRDefault="00E36129" w14:paraId="7EA01DB9" w14:textId="77777777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Segoe UI" w:hAnsi="Segoe UI" w:eastAsia="Segoe UI" w:cs="Segoe UI"/>
          <w:b w:val="1"/>
          <w:bCs w:val="1"/>
          <w:color w:val="000000"/>
          <w:sz w:val="22"/>
          <w:szCs w:val="22"/>
          <w:shd w:val="clear" w:color="auto" w:fill="F2F2F2" w:themeFill="background1" w:themeFillShade="F2"/>
        </w:rPr>
      </w:pPr>
    </w:p>
    <w:p w:rsidRPr="00C5498D" w:rsidR="003809F7" w:rsidP="32F02DD5" w:rsidRDefault="001F02DA" w14:paraId="097DAA88" w14:textId="7FDEC109">
      <w:pPr>
        <w:pStyle w:val="Heading2"/>
        <w:suppressLineNumbers w:val="0"/>
        <w:shd w:val="clear" w:color="auto" w:fill="E6E6E6"/>
        <w:bidi w:val="0"/>
        <w:spacing w:before="120" w:beforeAutospacing="off" w:after="120" w:afterAutospacing="off" w:line="360" w:lineRule="auto"/>
        <w:ind w:left="0" w:right="0"/>
        <w:jc w:val="left"/>
      </w:pPr>
      <w:r w:rsidRPr="32F02DD5" w:rsidR="17F54B89">
        <w:rPr>
          <w:rFonts w:ascii="Segoe UI" w:hAnsi="Segoe UI" w:eastAsia="Segoe UI" w:cs="Segoe UI"/>
          <w:sz w:val="22"/>
          <w:szCs w:val="22"/>
        </w:rPr>
        <w:t>INCLUSIVE LANGUAGE AND PRACTICE</w:t>
      </w:r>
    </w:p>
    <w:p w:rsidRPr="00C5498D" w:rsidR="003809F7" w:rsidP="32F02DD5" w:rsidRDefault="001F02DA" w14:paraId="65C5C3FB" w14:textId="09A606E8">
      <w:pPr>
        <w:pStyle w:val="paragraph"/>
        <w:spacing w:before="0" w:beforeAutospacing="off" w:after="0" w:afterAutospacing="off"/>
        <w:textAlignment w:val="baseline"/>
        <w:rPr>
          <w:rFonts w:ascii="Segoe UI" w:hAnsi="Segoe UI" w:eastAsia="Segoe UI" w:cs="Segoe UI"/>
          <w:sz w:val="22"/>
          <w:szCs w:val="22"/>
        </w:rPr>
      </w:pPr>
      <w:r w:rsidRPr="32F02DD5" w:rsidR="003809F7">
        <w:rPr>
          <w:rStyle w:val="normaltextrun"/>
          <w:rFonts w:ascii="Segoe UI" w:hAnsi="Segoe UI" w:eastAsia="Segoe UI" w:cs="Segoe UI"/>
          <w:color w:val="000000"/>
          <w:sz w:val="22"/>
          <w:szCs w:val="22"/>
        </w:rPr>
        <w:t>The </w:t>
      </w:r>
      <w:r w:rsidRPr="32F02DD5" w:rsidR="00855014">
        <w:rPr>
          <w:rStyle w:val="normaltextrun"/>
          <w:rFonts w:ascii="Segoe UI" w:hAnsi="Segoe UI" w:eastAsia="Segoe UI" w:cs="Segoe UI"/>
          <w:color w:val="000000"/>
          <w:sz w:val="22"/>
          <w:szCs w:val="22"/>
        </w:rPr>
        <w:t>group</w:t>
      </w:r>
      <w:r w:rsidRPr="32F02DD5" w:rsidR="003809F7">
        <w:rPr>
          <w:rStyle w:val="normaltextrun"/>
          <w:rFonts w:ascii="Segoe UI" w:hAnsi="Segoe UI" w:eastAsia="Segoe UI" w:cs="Segoe UI"/>
          <w:color w:val="000000"/>
          <w:sz w:val="22"/>
          <w:szCs w:val="22"/>
        </w:rPr>
        <w:t xml:space="preserve"> consists of people with a range of lived experience, making inclusive communication and practice important for ensuring </w:t>
      </w:r>
      <w:r w:rsidRPr="32F02DD5" w:rsidR="003809F7">
        <w:rPr>
          <w:rStyle w:val="normaltextrun"/>
          <w:rFonts w:ascii="Segoe UI" w:hAnsi="Segoe UI" w:eastAsia="Segoe UI" w:cs="Segoe UI"/>
          <w:color w:val="000000"/>
          <w:sz w:val="22"/>
          <w:szCs w:val="22"/>
        </w:rPr>
        <w:t>people</w:t>
      </w:r>
      <w:r w:rsidRPr="32F02DD5" w:rsidR="003809F7">
        <w:rPr>
          <w:rStyle w:val="normaltextrun"/>
          <w:rFonts w:ascii="Segoe UI" w:hAnsi="Segoe UI" w:eastAsia="Segoe UI" w:cs="Segoe UI"/>
          <w:color w:val="000000"/>
          <w:sz w:val="22"/>
          <w:szCs w:val="22"/>
        </w:rPr>
        <w:t xml:space="preserve"> feel respected at </w:t>
      </w:r>
      <w:r w:rsidRPr="32F02DD5" w:rsidR="004B11B0">
        <w:rPr>
          <w:rStyle w:val="normaltextrun"/>
          <w:rFonts w:ascii="Segoe UI" w:hAnsi="Segoe UI" w:eastAsia="Segoe UI" w:cs="Segoe UI"/>
          <w:color w:val="000000"/>
          <w:sz w:val="22"/>
          <w:szCs w:val="22"/>
        </w:rPr>
        <w:t>group</w:t>
      </w:r>
      <w:r w:rsidRPr="32F02DD5" w:rsidR="003809F7">
        <w:rPr>
          <w:rStyle w:val="normaltextrun"/>
          <w:rFonts w:ascii="Segoe UI" w:hAnsi="Segoe UI" w:eastAsia="Segoe UI" w:cs="Segoe UI"/>
          <w:color w:val="000000"/>
          <w:sz w:val="22"/>
          <w:szCs w:val="22"/>
        </w:rPr>
        <w:t xml:space="preserve"> meetings. Inclusive practice is also significant for ensuring there is representation of people with a range of work and lived experience in the </w:t>
      </w:r>
      <w:r w:rsidRPr="32F02DD5" w:rsidR="004B11B0">
        <w:rPr>
          <w:rStyle w:val="normaltextrun"/>
          <w:rFonts w:ascii="Segoe UI" w:hAnsi="Segoe UI" w:eastAsia="Segoe UI" w:cs="Segoe UI"/>
          <w:color w:val="000000"/>
          <w:sz w:val="22"/>
          <w:szCs w:val="22"/>
        </w:rPr>
        <w:t>group</w:t>
      </w:r>
      <w:r w:rsidRPr="32F02DD5" w:rsidR="003809F7">
        <w:rPr>
          <w:rStyle w:val="normaltextrun"/>
          <w:rFonts w:ascii="Segoe UI" w:hAnsi="Segoe UI" w:eastAsia="Segoe UI" w:cs="Segoe UI"/>
          <w:color w:val="000000"/>
          <w:sz w:val="22"/>
          <w:szCs w:val="22"/>
        </w:rPr>
        <w:t>. </w:t>
      </w:r>
      <w:r w:rsidRPr="32F02DD5" w:rsidR="003809F7">
        <w:rPr>
          <w:rStyle w:val="eop"/>
          <w:rFonts w:ascii="Segoe UI" w:hAnsi="Segoe UI" w:eastAsia="Segoe UI" w:cs="Segoe UI"/>
          <w:color w:val="000000"/>
          <w:sz w:val="22"/>
          <w:szCs w:val="22"/>
        </w:rPr>
        <w:t> </w:t>
      </w:r>
    </w:p>
    <w:p w:rsidRPr="00C5498D" w:rsidR="003809F7" w:rsidP="32F02DD5" w:rsidRDefault="003809F7" w14:paraId="6EFC52F7" w14:textId="7DD9BBA8">
      <w:pPr>
        <w:pStyle w:val="paragraph"/>
        <w:spacing w:before="0" w:beforeAutospacing="off" w:after="0" w:afterAutospacing="off"/>
        <w:textAlignment w:val="baseline"/>
        <w:rPr>
          <w:rFonts w:ascii="Segoe UI" w:hAnsi="Segoe UI" w:eastAsia="Segoe UI" w:cs="Segoe UI"/>
          <w:sz w:val="22"/>
          <w:szCs w:val="22"/>
        </w:rPr>
      </w:pPr>
    </w:p>
    <w:p w:rsidRPr="00C5498D" w:rsidR="003809F7" w:rsidP="32F02DD5" w:rsidRDefault="003809F7" w14:paraId="6107C550" w14:textId="77777777">
      <w:pPr>
        <w:pStyle w:val="paragraph"/>
        <w:spacing w:before="0" w:beforeAutospacing="off" w:after="0" w:afterAutospacing="off"/>
        <w:textAlignment w:val="baseline"/>
        <w:rPr>
          <w:rFonts w:ascii="Segoe UI" w:hAnsi="Segoe UI" w:eastAsia="Segoe UI" w:cs="Segoe UI"/>
          <w:i w:val="0"/>
          <w:iCs w:val="0"/>
          <w:sz w:val="22"/>
          <w:szCs w:val="22"/>
          <w:u w:val="single"/>
        </w:rPr>
      </w:pPr>
      <w:r w:rsidRPr="32F02DD5" w:rsidR="003809F7">
        <w:rPr>
          <w:rStyle w:val="normaltextrun"/>
          <w:rFonts w:ascii="Segoe UI" w:hAnsi="Segoe UI" w:eastAsia="Segoe UI" w:cs="Segoe UI"/>
          <w:i w:val="0"/>
          <w:iCs w:val="0"/>
          <w:color w:val="000000" w:themeColor="text1" w:themeTint="FF" w:themeShade="FF"/>
          <w:sz w:val="22"/>
          <w:szCs w:val="22"/>
          <w:u w:val="single"/>
        </w:rPr>
        <w:t>People with lived experience of using AOD, and accessing AOD services</w:t>
      </w:r>
      <w:r w:rsidRPr="32F02DD5" w:rsidR="003809F7">
        <w:rPr>
          <w:rStyle w:val="eop"/>
          <w:rFonts w:ascii="Segoe UI" w:hAnsi="Segoe UI" w:eastAsia="Segoe UI" w:cs="Segoe UI"/>
          <w:i w:val="0"/>
          <w:iCs w:val="0"/>
          <w:color w:val="000000" w:themeColor="text1" w:themeTint="FF" w:themeShade="FF"/>
          <w:sz w:val="22"/>
          <w:szCs w:val="22"/>
          <w:u w:val="single"/>
        </w:rPr>
        <w:t> </w:t>
      </w:r>
    </w:p>
    <w:p w:rsidRPr="00C5498D" w:rsidR="003809F7" w:rsidP="32F02DD5" w:rsidRDefault="003809F7" w14:paraId="02298A5F" w14:textId="66C6DB8D">
      <w:pPr>
        <w:pStyle w:val="paragraph"/>
        <w:spacing w:before="0" w:beforeAutospacing="off" w:after="0" w:afterAutospacing="off"/>
        <w:textAlignment w:val="baseline"/>
        <w:rPr>
          <w:rFonts w:ascii="Segoe UI" w:hAnsi="Segoe UI" w:eastAsia="Segoe UI" w:cs="Segoe UI"/>
          <w:sz w:val="22"/>
          <w:szCs w:val="22"/>
        </w:rPr>
      </w:pPr>
      <w:r w:rsidRPr="32F02DD5" w:rsidR="003809F7">
        <w:rPr>
          <w:rStyle w:val="normaltextrun"/>
          <w:rFonts w:ascii="Segoe UI" w:hAnsi="Segoe UI" w:eastAsia="Segoe UI" w:cs="Segoe UI"/>
          <w:color w:val="000000"/>
          <w:sz w:val="22"/>
          <w:szCs w:val="22"/>
        </w:rPr>
        <w:t>Check out the ‘</w:t>
      </w:r>
      <w:ins w:author="Hannah Gillard" w:date="2023-04-17T12:54:00Z" w:id="106">
        <w:r w:rsidRPr="32F02DD5">
          <w:rPr>
            <w:rFonts w:ascii="Segoe UI" w:hAnsi="Segoe UI" w:cs="Segoe UI"/>
            <w:sz w:val="22"/>
            <w:szCs w:val="22"/>
          </w:rPr>
          <w:fldChar w:fldCharType="begin"/>
        </w:r>
        <w:r w:rsidRPr="32F02DD5">
          <w:rPr>
            <w:rFonts w:ascii="Segoe UI" w:hAnsi="Segoe UI" w:cs="Segoe UI"/>
            <w:sz w:val="22"/>
            <w:szCs w:val="22"/>
          </w:rPr>
          <w:instrText xml:space="preserve"> HYPERLINK "https://nada.org.au/resources/language-matters/" \t "_blank" </w:instrText>
        </w:r>
        <w:r w:rsidRPr="32F02DD5">
          <w:rPr>
            <w:rFonts w:ascii="Segoe UI" w:hAnsi="Segoe UI" w:cs="Segoe UI"/>
            <w:sz w:val="22"/>
            <w:szCs w:val="22"/>
          </w:rPr>
          <w:fldChar w:fldCharType="separate"/>
        </w:r>
      </w:ins>
      <w:r w:rsidRPr="00C5498D" w:rsidR="003809F7">
        <w:rPr>
          <w:rStyle w:val="normaltextrun"/>
          <w:rFonts w:ascii="Segoe UI" w:hAnsi="Segoe UI" w:cs="Segoe UI"/>
          <w:color w:val="000000"/>
          <w:sz w:val="22"/>
          <w:szCs w:val="22"/>
          <w:u w:val="single"/>
          <w:shd w:val="clear" w:color="auto" w:fill="E1E3E6"/>
        </w:rPr>
        <w:t>Language Matters’ guide</w:t>
      </w:r>
      <w:ins w:author="Hannah Gillard" w:date="2023-04-17T12:54:00Z" w:id="106">
        <w:r w:rsidRPr="32F02DD5">
          <w:rPr>
            <w:rFonts w:ascii="Segoe UI" w:hAnsi="Segoe UI" w:cs="Segoe UI"/>
            <w:sz w:val="22"/>
            <w:szCs w:val="22"/>
          </w:rPr>
          <w:fldChar w:fldCharType="end"/>
        </w:r>
      </w:ins>
      <w:r w:rsidRPr="32F02DD5" w:rsidR="003809F7">
        <w:rPr>
          <w:rStyle w:val="normaltextrun"/>
          <w:rFonts w:ascii="Segoe UI" w:hAnsi="Segoe UI" w:eastAsia="Segoe UI" w:cs="Segoe UI"/>
          <w:color w:val="000000" w:themeColor="text1" w:themeTint="FF" w:themeShade="FF"/>
          <w:sz w:val="22"/>
          <w:szCs w:val="22"/>
        </w:rPr>
        <w:t xml:space="preserve"> by NUAA and NADA for guidance on respectful and non-stigmatising language when talking about people’s experiences </w:t>
      </w:r>
      <w:r w:rsidRPr="32F02DD5" w:rsidR="003809F7">
        <w:rPr>
          <w:rStyle w:val="normaltextrun"/>
          <w:rFonts w:ascii="Segoe UI" w:hAnsi="Segoe UI" w:eastAsia="Segoe UI" w:cs="Segoe UI"/>
          <w:color w:val="000000" w:themeColor="text1" w:themeTint="FF" w:themeShade="FF"/>
          <w:sz w:val="22"/>
          <w:szCs w:val="22"/>
        </w:rPr>
        <w:t>consuming, or</w:t>
      </w:r>
      <w:r w:rsidRPr="32F02DD5" w:rsidR="003809F7">
        <w:rPr>
          <w:rStyle w:val="normaltextrun"/>
          <w:rFonts w:ascii="Segoe UI" w:hAnsi="Segoe UI" w:eastAsia="Segoe UI" w:cs="Segoe UI"/>
          <w:color w:val="000000" w:themeColor="text1" w:themeTint="FF" w:themeShade="FF"/>
          <w:sz w:val="22"/>
          <w:szCs w:val="22"/>
        </w:rPr>
        <w:t xml:space="preserve"> receiving support for t</w:t>
      </w:r>
      <w:r w:rsidRPr="32F02DD5" w:rsidR="557C7F91">
        <w:rPr>
          <w:rStyle w:val="normaltextrun"/>
          <w:rFonts w:ascii="Segoe UI" w:hAnsi="Segoe UI" w:eastAsia="Segoe UI" w:cs="Segoe UI"/>
          <w:color w:val="000000"/>
          <w:sz w:val="22"/>
          <w:szCs w:val="22"/>
        </w:rPr>
        <w:t xml:space="preserve">heir AOD use. </w:t>
      </w:r>
      <w:ins w:author="Hannah Gillard" w:date="2023-04-17T12:54:00Z" w:id="106">
        <w:r>
          <w:br/>
        </w:r>
        <w:r>
          <w:br/>
        </w:r>
      </w:ins>
      <w:r w:rsidRPr="32F02DD5" w:rsidR="003809F7">
        <w:rPr>
          <w:rStyle w:val="normaltextrun"/>
          <w:rFonts w:ascii="Segoe UI" w:hAnsi="Segoe UI" w:eastAsia="Segoe UI" w:cs="Segoe UI"/>
          <w:color w:val="000000" w:themeColor="text1" w:themeTint="FF" w:themeShade="FF"/>
          <w:sz w:val="22"/>
          <w:szCs w:val="22"/>
        </w:rPr>
        <w:t xml:space="preserve">Efforts should be made to recruit and </w:t>
      </w:r>
      <w:r w:rsidRPr="32F02DD5" w:rsidR="003809F7">
        <w:rPr>
          <w:rStyle w:val="normaltextrun"/>
          <w:rFonts w:ascii="Segoe UI" w:hAnsi="Segoe UI" w:eastAsia="Segoe UI" w:cs="Segoe UI"/>
          <w:color w:val="000000" w:themeColor="text1" w:themeTint="FF" w:themeShade="FF"/>
          <w:sz w:val="22"/>
          <w:szCs w:val="22"/>
        </w:rPr>
        <w:t>retain</w:t>
      </w:r>
      <w:r w:rsidRPr="32F02DD5" w:rsidR="003809F7">
        <w:rPr>
          <w:rStyle w:val="normaltextrun"/>
          <w:rFonts w:ascii="Segoe UI" w:hAnsi="Segoe UI" w:eastAsia="Segoe UI" w:cs="Segoe UI"/>
          <w:color w:val="000000"/>
          <w:sz w:val="22"/>
          <w:szCs w:val="22"/>
        </w:rPr>
        <w:t xml:space="preserve"> group members who have lived experience accessing AOD services to the </w:t>
      </w:r>
      <w:r w:rsidRPr="32F02DD5" w:rsidR="000271B2">
        <w:rPr>
          <w:rStyle w:val="normaltextrun"/>
          <w:rFonts w:ascii="Segoe UI" w:hAnsi="Segoe UI" w:eastAsia="Segoe UI" w:cs="Segoe UI"/>
          <w:color w:val="000000"/>
          <w:sz w:val="22"/>
          <w:szCs w:val="22"/>
        </w:rPr>
        <w:t>group</w:t>
      </w:r>
      <w:r w:rsidRPr="32F02DD5" w:rsidR="003809F7">
        <w:rPr>
          <w:rStyle w:val="normaltextrun"/>
          <w:rFonts w:ascii="Segoe UI" w:hAnsi="Segoe UI" w:eastAsia="Segoe UI" w:cs="Segoe UI"/>
          <w:color w:val="000000"/>
          <w:sz w:val="22"/>
          <w:szCs w:val="22"/>
        </w:rPr>
        <w:t>.</w:t>
      </w:r>
      <w:r w:rsidRPr="32F02DD5" w:rsidR="003809F7">
        <w:rPr>
          <w:rStyle w:val="scxw124996685"/>
          <w:rFonts w:ascii="Segoe UI" w:hAnsi="Segoe UI" w:eastAsia="Segoe UI" w:cs="Segoe UI"/>
          <w:color w:val="000000"/>
          <w:sz w:val="22"/>
          <w:szCs w:val="22"/>
        </w:rPr>
        <w:t> </w:t>
      </w:r>
      <w:ins w:author="Hannah Gillard" w:date="2023-04-17T12:54:00Z" w:id="119">
        <w:r>
          <w:br/>
        </w:r>
        <w:r>
          <w:br/>
        </w:r>
      </w:ins>
      <w:r w:rsidRPr="32F02DD5" w:rsidR="003809F7">
        <w:rPr>
          <w:rStyle w:val="normaltextrun"/>
          <w:rFonts w:ascii="Segoe UI" w:hAnsi="Segoe UI" w:eastAsia="Segoe UI" w:cs="Segoe UI"/>
          <w:b w:val="0"/>
          <w:bCs w:val="0"/>
          <w:i w:val="0"/>
          <w:iCs w:val="0"/>
          <w:color w:val="000000"/>
          <w:sz w:val="22"/>
          <w:szCs w:val="22"/>
          <w:u w:val="single"/>
        </w:rPr>
        <w:t>Gender inclusive language</w:t>
      </w:r>
      <w:r w:rsidRPr="32F02DD5" w:rsidR="003809F7">
        <w:rPr>
          <w:rStyle w:val="scxw124996685"/>
          <w:rFonts w:ascii="Segoe UI" w:hAnsi="Segoe UI" w:eastAsia="Segoe UI" w:cs="Segoe UI"/>
          <w:b w:val="0"/>
          <w:bCs w:val="0"/>
          <w:i w:val="0"/>
          <w:iCs w:val="0"/>
          <w:color w:val="000000"/>
          <w:sz w:val="22"/>
          <w:szCs w:val="22"/>
          <w:u w:val="single"/>
        </w:rPr>
        <w:t> </w:t>
      </w:r>
      <w:ins w:author="Hannah Gillard" w:date="2023-04-17T12:54:00Z" w:id="119">
        <w:r>
          <w:br/>
        </w:r>
      </w:ins>
      <w:r w:rsidRPr="32F02DD5" w:rsidR="003809F7">
        <w:rPr>
          <w:rStyle w:val="normaltextrun"/>
          <w:rFonts w:ascii="Segoe UI" w:hAnsi="Segoe UI" w:eastAsia="Segoe UI" w:cs="Segoe UI"/>
          <w:sz w:val="22"/>
          <w:szCs w:val="22"/>
        </w:rPr>
        <w:t>Gender diversity within the group should be encouraged and respected. To be respectful of this diversity, it is best to not assume people’s gender or pronouns.</w:t>
      </w:r>
      <w:ins w:author="Hannah Gillard" w:date="2023-04-17T13:11:00Z" w:id="128">
        <w:r w:rsidR="00465283">
          <w:rPr>
            <w:rStyle w:val="FootnoteReference"/>
            <w:rFonts w:ascii="Segoe UI" w:hAnsi="Segoe UI" w:cs="Segoe UI"/>
            <w:sz w:val="22"/>
            <w:szCs w:val="22"/>
          </w:rPr>
          <w:footnoteReference w:id="1"/>
        </w:r>
      </w:ins>
      <w:r w:rsidRPr="32F02DD5" w:rsidR="003809F7">
        <w:rPr>
          <w:rStyle w:val="normaltextrun"/>
          <w:rFonts w:ascii="Segoe UI" w:hAnsi="Segoe UI" w:eastAsia="Segoe UI" w:cs="Segoe UI"/>
          <w:sz w:val="22"/>
          <w:szCs w:val="22"/>
        </w:rPr>
        <w:t xml:space="preserve">  If you are unsure of someone’s pronouns, feel free to ask them if the context is </w:t>
      </w:r>
      <w:r w:rsidRPr="32F02DD5" w:rsidR="003809F7">
        <w:rPr>
          <w:rStyle w:val="normaltextrun"/>
          <w:rFonts w:ascii="Segoe UI" w:hAnsi="Segoe UI" w:eastAsia="Segoe UI" w:cs="Segoe UI"/>
          <w:sz w:val="22"/>
          <w:szCs w:val="22"/>
        </w:rPr>
        <w:t>appropriate</w:t>
      </w:r>
      <w:r w:rsidRPr="32F02DD5" w:rsidR="003809F7">
        <w:rPr>
          <w:rStyle w:val="normaltextrun"/>
          <w:rFonts w:ascii="Segoe UI" w:hAnsi="Segoe UI" w:eastAsia="Segoe UI" w:cs="Segoe UI"/>
          <w:sz w:val="22"/>
          <w:szCs w:val="22"/>
        </w:rPr>
        <w:t>, or use that person’s name instead of a pronoun until you can check with them.</w:t>
      </w:r>
      <w:r w:rsidRPr="32F02DD5" w:rsidR="003809F7">
        <w:rPr>
          <w:rStyle w:val="scxw124996685"/>
          <w:rFonts w:ascii="Segoe UI" w:hAnsi="Segoe UI" w:eastAsia="Segoe UI" w:cs="Segoe UI"/>
          <w:sz w:val="22"/>
          <w:szCs w:val="22"/>
        </w:rPr>
        <w:t> </w:t>
      </w:r>
      <w:ins w:author="Hannah Gillard" w:date="2023-04-17T12:54:00Z" w:id="134">
        <w:r>
          <w:br/>
        </w:r>
      </w:ins>
    </w:p>
    <w:p w:rsidRPr="00C5498D" w:rsidR="003809F7" w:rsidP="32F02DD5" w:rsidRDefault="003809F7" w14:paraId="2B758B71" w14:textId="341743AE">
      <w:pPr>
        <w:pStyle w:val="paragraph"/>
        <w:spacing w:before="0" w:beforeAutospacing="off" w:after="0" w:afterAutospacing="off"/>
        <w:textAlignment w:val="baseline"/>
        <w:rPr>
          <w:rStyle w:val="eop"/>
          <w:rFonts w:ascii="Segoe UI" w:hAnsi="Segoe UI" w:eastAsia="Segoe UI" w:cs="Segoe UI"/>
          <w:color w:val="222222"/>
          <w:sz w:val="22"/>
          <w:szCs w:val="22"/>
        </w:rPr>
      </w:pPr>
      <w:r w:rsidRPr="32F02DD5" w:rsidR="003809F7">
        <w:rPr>
          <w:rStyle w:val="normaltextrun"/>
          <w:rFonts w:ascii="Segoe UI" w:hAnsi="Segoe UI" w:eastAsia="Segoe UI" w:cs="Segoe UI"/>
          <w:color w:val="000000" w:themeColor="text1" w:themeTint="FF" w:themeShade="FF"/>
          <w:sz w:val="22"/>
          <w:szCs w:val="22"/>
        </w:rPr>
        <w:t xml:space="preserve">To be respectful of gender diversity in the group, using language such as ‘hello everyone’ to address the group, instead of ‘hello </w:t>
      </w:r>
      <w:r w:rsidRPr="32F02DD5" w:rsidR="003809F7">
        <w:rPr>
          <w:rStyle w:val="normaltextrun"/>
          <w:rFonts w:ascii="Segoe UI" w:hAnsi="Segoe UI" w:eastAsia="Segoe UI" w:cs="Segoe UI"/>
          <w:color w:val="000000" w:themeColor="text1" w:themeTint="FF" w:themeShade="FF"/>
          <w:sz w:val="22"/>
          <w:szCs w:val="22"/>
        </w:rPr>
        <w:t>ladies and gentleman</w:t>
      </w:r>
      <w:r w:rsidRPr="32F02DD5" w:rsidR="003809F7">
        <w:rPr>
          <w:rStyle w:val="normaltextrun"/>
          <w:rFonts w:ascii="Segoe UI" w:hAnsi="Segoe UI" w:eastAsia="Segoe UI" w:cs="Segoe UI"/>
          <w:color w:val="000000"/>
          <w:sz w:val="22"/>
          <w:szCs w:val="22"/>
        </w:rPr>
        <w:t xml:space="preserve">’ (or other language that only addressed men and women, and leaves out </w:t>
      </w:r>
      <w:r w:rsidRPr="32F02DD5" w:rsidR="00EE246F">
        <w:rPr>
          <w:rStyle w:val="normaltextrun"/>
          <w:rFonts w:ascii="Segoe UI" w:hAnsi="Segoe UI" w:eastAsia="Segoe UI" w:cs="Segoe UI"/>
          <w:color w:val="000000"/>
          <w:sz w:val="22"/>
          <w:szCs w:val="22"/>
        </w:rPr>
        <w:t>non-binary</w:t>
      </w:r>
      <w:r w:rsidRPr="32F02DD5" w:rsidR="003809F7">
        <w:rPr>
          <w:rStyle w:val="normaltextrun"/>
          <w:rFonts w:ascii="Segoe UI" w:hAnsi="Segoe UI" w:eastAsia="Segoe UI" w:cs="Segoe UI"/>
          <w:color w:val="000000"/>
          <w:sz w:val="22"/>
          <w:szCs w:val="22"/>
        </w:rPr>
        <w:t xml:space="preserve"> people</w:t>
      </w:r>
      <w:ins w:author="Hannah Gillard" w:date="2023-04-17T13:15:00Z" w:id="146">
        <w:r w:rsidR="00CA0429">
          <w:rPr>
            <w:rStyle w:val="FootnoteReference"/>
            <w:rFonts w:ascii="Segoe UI" w:hAnsi="Segoe UI" w:cs="Segoe UI"/>
            <w:color w:val="000000"/>
            <w:sz w:val="22"/>
            <w:szCs w:val="22"/>
          </w:rPr>
          <w:footnoteReference w:id="2"/>
        </w:r>
      </w:ins>
      <w:r w:rsidRPr="32F02DD5" w:rsidR="003809F7">
        <w:rPr>
          <w:rStyle w:val="normaltextrun"/>
          <w:rFonts w:ascii="Segoe UI" w:hAnsi="Segoe UI" w:eastAsia="Segoe UI" w:cs="Segoe UI"/>
          <w:color w:val="000000" w:themeColor="text1" w:themeTint="FF" w:themeShade="FF"/>
          <w:sz w:val="22"/>
          <w:szCs w:val="22"/>
        </w:rPr>
        <w:t xml:space="preserve">), is </w:t>
      </w:r>
      <w:r w:rsidRPr="32F02DD5" w:rsidR="003809F7">
        <w:rPr>
          <w:rStyle w:val="normaltextrun"/>
          <w:rFonts w:ascii="Segoe UI" w:hAnsi="Segoe UI" w:eastAsia="Segoe UI" w:cs="Segoe UI"/>
          <w:color w:val="000000" w:themeColor="text1" w:themeTint="FF" w:themeShade="FF"/>
          <w:sz w:val="22"/>
          <w:szCs w:val="22"/>
        </w:rPr>
        <w:t>a great way</w:t>
      </w:r>
      <w:r w:rsidRPr="32F02DD5" w:rsidR="003809F7">
        <w:rPr>
          <w:rStyle w:val="normaltextrun"/>
          <w:rFonts w:ascii="Segoe UI" w:hAnsi="Segoe UI" w:eastAsia="Segoe UI" w:cs="Segoe UI"/>
          <w:color w:val="000000"/>
          <w:sz w:val="22"/>
          <w:szCs w:val="22"/>
        </w:rPr>
        <w:t xml:space="preserve"> of acknowledging gender diverse people.</w:t>
      </w:r>
      <w:r w:rsidRPr="32F02DD5" w:rsidR="003809F7">
        <w:rPr>
          <w:rStyle w:val="eop"/>
          <w:rFonts w:ascii="Segoe UI" w:hAnsi="Segoe UI" w:eastAsia="Segoe UI" w:cs="Segoe UI"/>
          <w:color w:val="000000"/>
          <w:sz w:val="22"/>
          <w:szCs w:val="22"/>
        </w:rPr>
        <w:t> </w:t>
      </w:r>
      <w:r w:rsidRPr="32F02DD5" w:rsidR="00B163A8">
        <w:rPr>
          <w:rStyle w:val="eop"/>
          <w:rFonts w:ascii="Segoe UI" w:hAnsi="Segoe UI" w:eastAsia="Segoe UI" w:cs="Segoe UI"/>
          <w:color w:val="000000"/>
          <w:sz w:val="22"/>
          <w:szCs w:val="22"/>
        </w:rPr>
        <w:t xml:space="preserve">Check out </w:t>
      </w:r>
      <w:ins w:author="Hannah Gillard" w:date="2023-04-17T13:13:00Z" w:id="179">
        <w:r w:rsidRPr="32F02DD5">
          <w:rPr>
            <w:rStyle w:val="eop"/>
            <w:rFonts w:ascii="Segoe UI" w:hAnsi="Segoe UI" w:eastAsia="ＭＳ ゴシック" w:cs="Segoe UI" w:eastAsiaTheme="majorEastAsia"/>
            <w:color w:val="000000" w:themeColor="text1" w:themeTint="FF" w:themeShade="FF"/>
            <w:sz w:val="22"/>
            <w:szCs w:val="22"/>
          </w:rPr>
          <w:fldChar w:fldCharType="begin"/>
        </w:r>
        <w:r w:rsidRPr="32F02DD5">
          <w:rPr>
            <w:rStyle w:val="eop"/>
            <w:rFonts w:ascii="Segoe UI" w:hAnsi="Segoe UI" w:eastAsia="ＭＳ ゴシック" w:cs="Segoe UI" w:eastAsiaTheme="majorEastAsia"/>
            <w:color w:val="000000" w:themeColor="text1" w:themeTint="FF" w:themeShade="FF"/>
            <w:sz w:val="22"/>
            <w:szCs w:val="22"/>
          </w:rPr>
          <w:instrText xml:space="preserve"> HYPERLINK "https://pronouns.org/inclusivelanguage" </w:instrText>
        </w:r>
        <w:r w:rsidR="00FF39B1">
          <w:rPr>
            <w:rStyle w:val="eop"/>
            <w:rFonts w:ascii="Segoe UI" w:hAnsi="Segoe UI" w:cs="Segoe UI" w:eastAsiaTheme="majorEastAsia"/>
            <w:color w:val="000000"/>
            <w:sz w:val="22"/>
            <w:szCs w:val="22"/>
          </w:rPr>
        </w:r>
        <w:r w:rsidRPr="32F02DD5">
          <w:rPr>
            <w:rStyle w:val="eop"/>
            <w:rFonts w:ascii="Segoe UI" w:hAnsi="Segoe UI" w:eastAsia="ＭＳ ゴシック" w:cs="Segoe UI" w:eastAsiaTheme="majorEastAsia"/>
            <w:color w:val="000000" w:themeColor="text1" w:themeTint="FF" w:themeShade="FF"/>
            <w:sz w:val="22"/>
            <w:szCs w:val="22"/>
          </w:rPr>
          <w:fldChar w:fldCharType="separate"/>
        </w:r>
      </w:ins>
      <w:r w:rsidRPr="32F02DD5" w:rsidR="00B163A8">
        <w:rPr>
          <w:rStyle w:val="Hyperlink"/>
          <w:rFonts w:ascii="Segoe UI" w:hAnsi="Segoe UI" w:eastAsia="ＭＳ ゴシック" w:cs="Segoe UI" w:eastAsiaTheme="majorEastAsia"/>
          <w:sz w:val="22"/>
          <w:szCs w:val="22"/>
        </w:rPr>
        <w:t xml:space="preserve">this </w:t>
      </w:r>
      <w:r w:rsidRPr="32F02DD5" w:rsidR="00BF5737">
        <w:rPr>
          <w:rStyle w:val="Hyperlink"/>
          <w:rFonts w:ascii="Segoe UI" w:hAnsi="Segoe UI" w:eastAsia="ＭＳ ゴシック" w:cs="Segoe UI" w:eastAsiaTheme="majorEastAsia"/>
          <w:sz w:val="22"/>
          <w:szCs w:val="22"/>
        </w:rPr>
        <w:t>guide</w:t>
      </w:r>
      <w:ins w:author="Hannah Gillard" w:date="2023-04-17T13:13:00Z" w:id="179">
        <w:r w:rsidRPr="32F02DD5">
          <w:rPr>
            <w:rStyle w:val="eop"/>
            <w:rFonts w:ascii="Segoe UI" w:hAnsi="Segoe UI" w:eastAsia="ＭＳ ゴシック" w:cs="Segoe UI" w:eastAsiaTheme="majorEastAsia"/>
            <w:color w:val="000000" w:themeColor="text1" w:themeTint="FF" w:themeShade="FF"/>
            <w:sz w:val="22"/>
            <w:szCs w:val="22"/>
          </w:rPr>
          <w:fldChar w:fldCharType="end"/>
        </w:r>
      </w:ins>
      <w:r w:rsidRPr="32F02DD5" w:rsidR="00BF5737">
        <w:rPr>
          <w:rStyle w:val="eop"/>
          <w:rFonts w:ascii="Segoe UI" w:hAnsi="Segoe UI" w:eastAsia="Segoe UI" w:cs="Segoe UI"/>
          <w:color w:val="000000" w:themeColor="text1" w:themeTint="FF" w:themeShade="FF"/>
          <w:sz w:val="22"/>
          <w:szCs w:val="22"/>
        </w:rPr>
        <w:t xml:space="preserve"> my the ‘</w:t>
      </w:r>
      <w:r w:rsidRPr="32F02DD5" w:rsidR="00BF5737">
        <w:rPr>
          <w:rStyle w:val="eop"/>
          <w:rFonts w:ascii="Segoe UI" w:hAnsi="Segoe UI" w:eastAsia="Segoe UI" w:cs="Segoe UI"/>
          <w:color w:val="000000" w:themeColor="text1" w:themeTint="FF" w:themeShade="FF"/>
          <w:sz w:val="22"/>
          <w:szCs w:val="22"/>
        </w:rPr>
        <w:t>MyPronouns</w:t>
      </w:r>
      <w:r w:rsidRPr="32F02DD5" w:rsidR="00BF5737">
        <w:rPr>
          <w:rStyle w:val="eop"/>
          <w:rFonts w:ascii="Segoe UI" w:hAnsi="Segoe UI" w:eastAsia="Segoe UI" w:cs="Segoe UI"/>
          <w:color w:val="000000"/>
          <w:sz w:val="22"/>
          <w:szCs w:val="22"/>
        </w:rPr>
        <w:t xml:space="preserve">’ website for more </w:t>
      </w:r>
      <w:r w:rsidRPr="32F02DD5" w:rsidR="00FF39B1">
        <w:rPr>
          <w:rStyle w:val="eop"/>
          <w:rFonts w:ascii="Segoe UI" w:hAnsi="Segoe UI" w:eastAsia="Segoe UI" w:cs="Segoe UI"/>
          <w:color w:val="000000"/>
          <w:sz w:val="22"/>
          <w:szCs w:val="22"/>
        </w:rPr>
        <w:t xml:space="preserve">practical examples of how to use gender inclusive language. </w:t>
      </w:r>
      <w:r w:rsidRPr="32F02DD5" w:rsidR="00BF5737">
        <w:rPr>
          <w:rStyle w:val="eop"/>
          <w:rFonts w:ascii="Segoe UI" w:hAnsi="Segoe UI" w:eastAsia="Segoe UI" w:cs="Segoe UI"/>
          <w:color w:val="000000"/>
          <w:sz w:val="22"/>
          <w:szCs w:val="22"/>
        </w:rPr>
        <w:t xml:space="preserve"> </w:t>
      </w:r>
      <w:ins w:author="Hannah Gillard" w:date="2023-04-17T12:54:00Z" w:id="182">
        <w:r>
          <w:br/>
        </w:r>
        <w:r>
          <w:br/>
        </w:r>
      </w:ins>
      <w:r w:rsidRPr="32F02DD5" w:rsidR="003809F7">
        <w:rPr>
          <w:rStyle w:val="normaltextrun"/>
          <w:rFonts w:ascii="Segoe UI" w:hAnsi="Segoe UI" w:eastAsia="Segoe UI" w:cs="Segoe UI"/>
          <w:i w:val="0"/>
          <w:iCs w:val="0"/>
          <w:sz w:val="22"/>
          <w:szCs w:val="22"/>
          <w:u w:val="single"/>
        </w:rPr>
        <w:t>Making mistakes</w:t>
      </w:r>
      <w:r w:rsidRPr="32F02DD5" w:rsidR="003809F7">
        <w:rPr>
          <w:rStyle w:val="scxw124996685"/>
          <w:rFonts w:ascii="Segoe UI" w:hAnsi="Segoe UI" w:eastAsia="Segoe UI" w:cs="Segoe UI"/>
          <w:i w:val="0"/>
          <w:iCs w:val="0"/>
          <w:sz w:val="22"/>
          <w:szCs w:val="22"/>
          <w:u w:val="single"/>
        </w:rPr>
        <w:t> </w:t>
      </w:r>
      <w:ins w:author="Hannah Gillard" w:date="2023-04-17T13:05:00Z" w:id="187">
        <w:r>
          <w:br/>
        </w:r>
      </w:ins>
      <w:r w:rsidRPr="32F02DD5" w:rsidR="003216E9">
        <w:rPr>
          <w:rStyle w:val="scxw124996685"/>
          <w:rFonts w:ascii="Segoe UI" w:hAnsi="Segoe UI" w:eastAsia="Segoe UI" w:cs="Segoe UI"/>
          <w:sz w:val="22"/>
          <w:szCs w:val="22"/>
        </w:rPr>
        <w:t>During the course of allyship work with minoritised communities, m</w:t>
      </w:r>
      <w:r w:rsidRPr="32F02DD5" w:rsidR="002E39B8">
        <w:rPr>
          <w:rStyle w:val="scxw124996685"/>
          <w:rFonts w:ascii="Segoe UI" w:hAnsi="Segoe UI" w:eastAsia="Segoe UI" w:cs="Segoe UI"/>
          <w:sz w:val="22"/>
          <w:szCs w:val="22"/>
        </w:rPr>
        <w:t>istakes can occur</w:t>
      </w:r>
      <w:r w:rsidRPr="32F02DD5" w:rsidR="00583C0A">
        <w:rPr>
          <w:rStyle w:val="scxw124996685"/>
          <w:rFonts w:ascii="Segoe UI" w:hAnsi="Segoe UI" w:eastAsia="Segoe UI" w:cs="Segoe UI"/>
          <w:sz w:val="22"/>
          <w:szCs w:val="22"/>
        </w:rPr>
        <w:t xml:space="preserve">. </w:t>
      </w:r>
      <w:r w:rsidRPr="32F02DD5" w:rsidR="003809F7">
        <w:rPr>
          <w:rStyle w:val="normaltextrun"/>
          <w:rFonts w:ascii="Segoe UI" w:hAnsi="Segoe UI" w:eastAsia="Segoe UI" w:cs="Segoe UI"/>
          <w:color w:val="222222"/>
          <w:sz w:val="22"/>
          <w:szCs w:val="22"/>
          <w:lang w:val="en-GB"/>
        </w:rPr>
        <w:t xml:space="preserve">If </w:t>
      </w:r>
      <w:r w:rsidRPr="32F02DD5" w:rsidR="00C70017">
        <w:rPr>
          <w:rStyle w:val="normaltextrun"/>
          <w:rFonts w:ascii="Segoe UI" w:hAnsi="Segoe UI" w:eastAsia="Segoe UI" w:cs="Segoe UI"/>
          <w:color w:val="222222"/>
          <w:sz w:val="22"/>
          <w:szCs w:val="22"/>
          <w:lang w:val="en-GB"/>
        </w:rPr>
        <w:t xml:space="preserve">a </w:t>
      </w:r>
      <w:r w:rsidRPr="32F02DD5" w:rsidR="003809F7">
        <w:rPr>
          <w:rStyle w:val="normaltextrun"/>
          <w:rFonts w:ascii="Segoe UI" w:hAnsi="Segoe UI" w:eastAsia="Segoe UI" w:cs="Segoe UI"/>
          <w:color w:val="222222"/>
          <w:sz w:val="22"/>
          <w:szCs w:val="22"/>
          <w:lang w:val="en-GB"/>
        </w:rPr>
        <w:t>member make</w:t>
      </w:r>
      <w:r w:rsidRPr="32F02DD5" w:rsidR="00C70017">
        <w:rPr>
          <w:rStyle w:val="normaltextrun"/>
          <w:rFonts w:ascii="Segoe UI" w:hAnsi="Segoe UI" w:eastAsia="Segoe UI" w:cs="Segoe UI"/>
          <w:color w:val="222222"/>
          <w:sz w:val="22"/>
          <w:szCs w:val="22"/>
          <w:lang w:val="en-GB"/>
        </w:rPr>
        <w:t>s</w:t>
      </w:r>
      <w:r w:rsidRPr="32F02DD5" w:rsidR="003809F7">
        <w:rPr>
          <w:rStyle w:val="normaltextrun"/>
          <w:rFonts w:ascii="Segoe UI" w:hAnsi="Segoe UI" w:eastAsia="Segoe UI" w:cs="Segoe UI"/>
          <w:color w:val="222222"/>
          <w:sz w:val="22"/>
          <w:szCs w:val="22"/>
          <w:lang w:val="en-GB"/>
        </w:rPr>
        <w:t xml:space="preserve"> a mistake, </w:t>
      </w:r>
      <w:r w:rsidRPr="32F02DD5" w:rsidR="007D6D2F">
        <w:rPr>
          <w:rStyle w:val="normaltextrun"/>
          <w:rFonts w:ascii="Segoe UI" w:hAnsi="Segoe UI" w:eastAsia="Segoe UI" w:cs="Segoe UI"/>
          <w:color w:val="222222"/>
          <w:sz w:val="22"/>
          <w:szCs w:val="22"/>
          <w:lang w:val="en-GB"/>
        </w:rPr>
        <w:t>this can be addressed by</w:t>
      </w:r>
      <w:r w:rsidRPr="32F02DD5" w:rsidR="003809F7">
        <w:rPr>
          <w:rStyle w:val="normaltextrun"/>
          <w:rFonts w:ascii="Segoe UI" w:hAnsi="Segoe UI" w:eastAsia="Segoe UI" w:cs="Segoe UI"/>
          <w:color w:val="222222"/>
          <w:sz w:val="22"/>
          <w:szCs w:val="22"/>
          <w:lang w:val="en-GB"/>
        </w:rPr>
        <w:t xml:space="preserve"> acknowledging their behaviour and the hurt they have caused, </w:t>
      </w:r>
      <w:r w:rsidRPr="32F02DD5" w:rsidR="003809F7">
        <w:rPr>
          <w:rStyle w:val="normaltextrun"/>
          <w:rFonts w:ascii="Segoe UI" w:hAnsi="Segoe UI" w:eastAsia="Segoe UI" w:cs="Segoe UI"/>
          <w:color w:val="222222"/>
          <w:sz w:val="22"/>
          <w:szCs w:val="22"/>
          <w:lang w:val="en-GB"/>
        </w:rPr>
        <w:t>apologising</w:t>
      </w:r>
      <w:r w:rsidRPr="32F02DD5" w:rsidR="003809F7">
        <w:rPr>
          <w:rStyle w:val="normaltextrun"/>
          <w:rFonts w:ascii="Segoe UI" w:hAnsi="Segoe UI" w:eastAsia="Segoe UI" w:cs="Segoe UI"/>
          <w:color w:val="222222"/>
          <w:sz w:val="22"/>
          <w:szCs w:val="22"/>
          <w:lang w:val="en-GB"/>
        </w:rPr>
        <w:t xml:space="preserve"> and committing to learning more, and doing better</w:t>
      </w:r>
      <w:r w:rsidRPr="32F02DD5" w:rsidR="00DF054D">
        <w:rPr>
          <w:rStyle w:val="normaltextrun"/>
          <w:rFonts w:ascii="Segoe UI" w:hAnsi="Segoe UI" w:eastAsia="Segoe UI" w:cs="Segoe UI"/>
          <w:color w:val="222222"/>
          <w:sz w:val="22"/>
          <w:szCs w:val="22"/>
          <w:lang w:val="en-GB"/>
        </w:rPr>
        <w:t>,</w:t>
      </w:r>
      <w:r w:rsidRPr="32F02DD5" w:rsidR="003809F7">
        <w:rPr>
          <w:rStyle w:val="normaltextrun"/>
          <w:rFonts w:ascii="Segoe UI" w:hAnsi="Segoe UI" w:eastAsia="Segoe UI" w:cs="Segoe UI"/>
          <w:color w:val="222222"/>
          <w:sz w:val="22"/>
          <w:szCs w:val="22"/>
          <w:lang w:val="en-GB"/>
        </w:rPr>
        <w:t xml:space="preserve"> in future.</w:t>
      </w:r>
      <w:r w:rsidRPr="32F02DD5" w:rsidR="003809F7">
        <w:rPr>
          <w:rStyle w:val="eop"/>
          <w:rFonts w:ascii="Segoe UI" w:hAnsi="Segoe UI" w:eastAsia="Segoe UI" w:cs="Segoe UI"/>
          <w:color w:val="222222"/>
          <w:sz w:val="22"/>
          <w:szCs w:val="22"/>
        </w:rPr>
        <w:t> </w:t>
      </w:r>
    </w:p>
    <w:p w:rsidR="32F02DD5" w:rsidP="32F02DD5" w:rsidRDefault="32F02DD5" w14:paraId="0AED6697" w14:textId="6B7D91DA">
      <w:pPr>
        <w:pStyle w:val="paragraph"/>
        <w:spacing w:before="0" w:beforeAutospacing="off" w:after="0" w:afterAutospacing="off"/>
        <w:rPr>
          <w:rStyle w:val="eop"/>
          <w:rFonts w:ascii="Segoe UI" w:hAnsi="Segoe UI" w:eastAsia="Segoe UI" w:cs="Segoe UI"/>
          <w:color w:val="222222"/>
          <w:sz w:val="22"/>
          <w:szCs w:val="22"/>
        </w:rPr>
      </w:pPr>
    </w:p>
    <w:p w:rsidRPr="00C5498D" w:rsidR="009D770E" w:rsidP="32F02DD5" w:rsidRDefault="009D770E" w14:paraId="24AB7509" w14:textId="20630767">
      <w:pPr>
        <w:pStyle w:val="paragraph"/>
        <w:spacing w:before="0" w:beforeAutospacing="off" w:after="0" w:afterAutospacing="off"/>
        <w:textAlignment w:val="baseline"/>
        <w:rPr>
          <w:rStyle w:val="eop"/>
          <w:rFonts w:ascii="Segoe UI" w:hAnsi="Segoe UI" w:eastAsia="Segoe UI" w:cs="Segoe UI"/>
          <w:color w:val="222222"/>
          <w:sz w:val="22"/>
          <w:szCs w:val="22"/>
        </w:rPr>
      </w:pPr>
      <w:r w:rsidRPr="32F02DD5" w:rsidR="009D770E">
        <w:rPr>
          <w:rStyle w:val="eop"/>
          <w:rFonts w:ascii="Segoe UI" w:hAnsi="Segoe UI" w:eastAsia="Segoe UI" w:cs="Segoe UI"/>
          <w:i w:val="0"/>
          <w:iCs w:val="0"/>
          <w:color w:val="222222"/>
          <w:sz w:val="22"/>
          <w:szCs w:val="22"/>
          <w:u w:val="single"/>
        </w:rPr>
        <w:t>Other language guides</w:t>
      </w:r>
      <w:r w:rsidRPr="32F02DD5" w:rsidR="004C1463">
        <w:rPr>
          <w:rStyle w:val="eop"/>
          <w:rFonts w:ascii="Segoe UI" w:hAnsi="Segoe UI" w:eastAsia="Segoe UI" w:cs="Segoe UI"/>
          <w:i w:val="0"/>
          <w:iCs w:val="0"/>
          <w:color w:val="222222"/>
          <w:sz w:val="22"/>
          <w:szCs w:val="22"/>
          <w:u w:val="single"/>
        </w:rPr>
        <w:t xml:space="preserve"> </w:t>
      </w:r>
      <w:r w:rsidRPr="32F02DD5" w:rsidR="00362DDC">
        <w:rPr>
          <w:rStyle w:val="eop"/>
          <w:rFonts w:ascii="Segoe UI" w:hAnsi="Segoe UI" w:eastAsia="Segoe UI" w:cs="Segoe UI"/>
          <w:i w:val="0"/>
          <w:iCs w:val="0"/>
          <w:color w:val="222222"/>
          <w:sz w:val="22"/>
          <w:szCs w:val="22"/>
          <w:u w:val="single"/>
        </w:rPr>
        <w:t>to support group inclusivity</w:t>
      </w:r>
      <w:r>
        <w:br/>
      </w:r>
      <w:r w:rsidRPr="32F02DD5" w:rsidR="00DD5049">
        <w:rPr>
          <w:rStyle w:val="eop"/>
          <w:rFonts w:ascii="Segoe UI" w:hAnsi="Segoe UI" w:eastAsia="Segoe UI" w:cs="Segoe UI"/>
          <w:color w:val="222222"/>
          <w:sz w:val="22"/>
          <w:szCs w:val="22"/>
        </w:rPr>
        <w:t>Further inclusive</w:t>
      </w:r>
      <w:r w:rsidRPr="32F02DD5" w:rsidR="007D6D2F">
        <w:rPr>
          <w:rStyle w:val="eop"/>
          <w:rFonts w:ascii="Segoe UI" w:hAnsi="Segoe UI" w:eastAsia="Segoe UI" w:cs="Segoe UI"/>
          <w:color w:val="222222"/>
          <w:sz w:val="22"/>
          <w:szCs w:val="22"/>
        </w:rPr>
        <w:t xml:space="preserve"> language guides </w:t>
      </w:r>
      <w:r w:rsidRPr="32F02DD5" w:rsidR="00DD5049">
        <w:rPr>
          <w:rStyle w:val="eop"/>
          <w:rFonts w:ascii="Segoe UI" w:hAnsi="Segoe UI" w:eastAsia="Segoe UI" w:cs="Segoe UI"/>
          <w:color w:val="222222"/>
          <w:sz w:val="22"/>
          <w:szCs w:val="22"/>
        </w:rPr>
        <w:t>you might like to check out include</w:t>
      </w:r>
      <w:r w:rsidRPr="32F02DD5" w:rsidR="00E242A5">
        <w:rPr>
          <w:rStyle w:val="eop"/>
          <w:rFonts w:ascii="Segoe UI" w:hAnsi="Segoe UI" w:eastAsia="Segoe UI" w:cs="Segoe UI"/>
          <w:color w:val="222222"/>
          <w:sz w:val="22"/>
          <w:szCs w:val="22"/>
        </w:rPr>
        <w:t>:</w:t>
      </w:r>
    </w:p>
    <w:p w:rsidRPr="00C5498D" w:rsidR="003809F7" w:rsidP="429E6EAB" w:rsidRDefault="00B1541B" w14:paraId="2FBD2823" w14:textId="3062BA58">
      <w:pPr>
        <w:pStyle w:val="paragraph"/>
        <w:numPr>
          <w:ilvl w:val="0"/>
          <w:numId w:val="14"/>
        </w:numPr>
        <w:spacing w:before="0" w:beforeAutospacing="off" w:after="0" w:afterAutospacing="off"/>
        <w:textAlignment w:val="baseline"/>
        <w:rPr>
          <w:rFonts w:ascii="Segoe UI" w:hAnsi="Segoe UI" w:eastAsia="Segoe UI" w:cs="Segoe UI"/>
          <w:b w:val="1"/>
          <w:bCs w:val="1"/>
          <w:sz w:val="22"/>
          <w:szCs w:val="22"/>
        </w:rPr>
      </w:pPr>
      <w:ins w:author="Hannah Gillard" w:date="2023-04-17T13:00:00Z" w:id="61755411">
        <w:r w:rsidRPr="32F02DD5">
          <w:rPr>
            <w:rFonts w:ascii="Segoe UI" w:hAnsi="Segoe UI" w:cs="Segoe UI"/>
            <w:sz w:val="22"/>
            <w:szCs w:val="22"/>
          </w:rPr>
          <w:fldChar w:fldCharType="begin"/>
        </w:r>
        <w:r w:rsidRPr="32F02DD5">
          <w:rPr>
            <w:rFonts w:ascii="Segoe UI" w:hAnsi="Segoe UI" w:cs="Segoe UI"/>
            <w:sz w:val="22"/>
            <w:szCs w:val="22"/>
          </w:rPr>
          <w:instrText xml:space="preserve"> HYPERLINK "https://www.crcnsw.org.au/wp-content/uploads/2020/11/CRC-Language-Guide.pdf" </w:instrText>
        </w:r>
        <w:r w:rsidRPr="00C5498D">
          <w:rPr>
            <w:rFonts w:ascii="Segoe UI" w:hAnsi="Segoe UI" w:cs="Segoe UI"/>
            <w:sz w:val="22"/>
            <w:szCs w:val="22"/>
            <w:rPrChange w:author="Hannah Gillard" w:date="2023-04-17T13:04:00Z" w:id="228">
              <w:rPr>
                <w:rFonts w:ascii="Segoe UI" w:hAnsi="Segoe UI" w:cs="Segoe UI"/>
                <w:sz w:val="18"/>
                <w:szCs w:val="18"/>
              </w:rPr>
            </w:rPrChange>
          </w:rPr>
        </w:r>
        <w:r w:rsidRPr="32F02DD5">
          <w:rPr>
            <w:rFonts w:ascii="Segoe UI" w:hAnsi="Segoe UI" w:cs="Segoe UI"/>
            <w:sz w:val="22"/>
            <w:szCs w:val="22"/>
          </w:rPr>
          <w:fldChar w:fldCharType="separate"/>
        </w:r>
      </w:ins>
      <w:r w:rsidRPr="429E6EAB" w:rsidR="00EF369B">
        <w:rPr>
          <w:rStyle w:val="Hyperlink"/>
          <w:rFonts w:ascii="Segoe UI" w:hAnsi="Segoe UI" w:cs="Segoe UI"/>
          <w:sz w:val="22"/>
          <w:szCs w:val="22"/>
        </w:rPr>
        <w:t>Community Restorative Centre language guide</w:t>
      </w:r>
      <w:ins w:author="Hannah Gillard" w:date="2023-04-17T13:00:00Z" w:id="61755411">
        <w:r w:rsidRPr="32F02DD5">
          <w:rPr>
            <w:rFonts w:ascii="Segoe UI" w:hAnsi="Segoe UI" w:cs="Segoe UI"/>
            <w:sz w:val="22"/>
            <w:szCs w:val="22"/>
          </w:rPr>
          <w:fldChar w:fldCharType="end"/>
        </w:r>
      </w:ins>
      <w:r w:rsidRPr="429E6EAB" w:rsidR="00B1541B">
        <w:rPr>
          <w:rFonts w:ascii="Segoe UI" w:hAnsi="Segoe UI" w:eastAsia="Segoe UI" w:cs="Segoe UI"/>
          <w:sz w:val="22"/>
          <w:szCs w:val="22"/>
        </w:rPr>
        <w:t xml:space="preserve"> (</w:t>
      </w:r>
      <w:r w:rsidRPr="429E6EAB" w:rsidR="00B1541B">
        <w:rPr>
          <w:rFonts w:ascii="Segoe UI" w:hAnsi="Segoe UI" w:eastAsia="Segoe UI" w:cs="Segoe UI"/>
          <w:sz w:val="22"/>
          <w:szCs w:val="22"/>
        </w:rPr>
        <w:t>provides</w:t>
      </w:r>
      <w:r w:rsidRPr="429E6EAB" w:rsidR="00B1541B">
        <w:rPr>
          <w:rFonts w:ascii="Segoe UI" w:hAnsi="Segoe UI" w:eastAsia="Segoe UI" w:cs="Segoe UI"/>
          <w:sz w:val="22"/>
          <w:szCs w:val="22"/>
        </w:rPr>
        <w:t xml:space="preserve"> </w:t>
      </w:r>
      <w:r w:rsidRPr="429E6EAB" w:rsidR="00E242A5">
        <w:rPr>
          <w:rFonts w:ascii="Segoe UI" w:hAnsi="Segoe UI" w:eastAsia="Segoe UI" w:cs="Segoe UI"/>
          <w:sz w:val="22"/>
          <w:szCs w:val="22"/>
        </w:rPr>
        <w:t xml:space="preserve">language </w:t>
      </w:r>
      <w:r w:rsidRPr="429E6EAB" w:rsidR="00B1541B">
        <w:rPr>
          <w:rFonts w:ascii="Segoe UI" w:hAnsi="Segoe UI" w:eastAsia="Segoe UI" w:cs="Segoe UI"/>
          <w:sz w:val="22"/>
          <w:szCs w:val="22"/>
        </w:rPr>
        <w:t xml:space="preserve">guidance </w:t>
      </w:r>
      <w:r w:rsidRPr="429E6EAB" w:rsidR="00E242A5">
        <w:rPr>
          <w:rFonts w:ascii="Segoe UI" w:hAnsi="Segoe UI" w:eastAsia="Segoe UI" w:cs="Segoe UI"/>
          <w:sz w:val="22"/>
          <w:szCs w:val="22"/>
        </w:rPr>
        <w:t>around</w:t>
      </w:r>
      <w:r w:rsidRPr="429E6EAB" w:rsidR="00B1541B">
        <w:rPr>
          <w:rFonts w:ascii="Segoe UI" w:hAnsi="Segoe UI" w:eastAsia="Segoe UI" w:cs="Segoe UI"/>
          <w:sz w:val="22"/>
          <w:szCs w:val="22"/>
        </w:rPr>
        <w:t xml:space="preserve"> </w:t>
      </w:r>
      <w:r w:rsidRPr="429E6EAB" w:rsidR="00362DDC">
        <w:rPr>
          <w:rFonts w:ascii="Segoe UI" w:hAnsi="Segoe UI" w:eastAsia="Segoe UI" w:cs="Segoe UI"/>
          <w:sz w:val="22"/>
          <w:szCs w:val="22"/>
        </w:rPr>
        <w:t>suppo</w:t>
      </w:r>
      <w:r w:rsidRPr="429E6EAB" w:rsidR="00362DDC">
        <w:rPr>
          <w:rFonts w:ascii="Segoe UI" w:hAnsi="Segoe UI" w:eastAsia="Segoe UI" w:cs="Segoe UI"/>
          <w:sz w:val="22"/>
          <w:szCs w:val="22"/>
        </w:rPr>
        <w:t xml:space="preserve">rting </w:t>
      </w:r>
      <w:r w:rsidRPr="429E6EAB" w:rsidR="00362DDC">
        <w:rPr>
          <w:rFonts w:ascii="Segoe UI" w:hAnsi="Segoe UI" w:eastAsia="Segoe UI" w:cs="Segoe UI"/>
          <w:sz w:val="22"/>
          <w:szCs w:val="22"/>
        </w:rPr>
        <w:t xml:space="preserve">people </w:t>
      </w:r>
      <w:r w:rsidRPr="429E6EAB" w:rsidR="00362DDC">
        <w:rPr>
          <w:rFonts w:ascii="Segoe UI" w:hAnsi="Segoe UI" w:eastAsia="Segoe UI" w:cs="Segoe UI"/>
          <w:sz w:val="22"/>
          <w:szCs w:val="22"/>
        </w:rPr>
        <w:t>who’ve</w:t>
      </w:r>
      <w:r w:rsidRPr="429E6EAB" w:rsidR="00362DDC">
        <w:rPr>
          <w:rFonts w:ascii="Segoe UI" w:hAnsi="Segoe UI" w:eastAsia="Segoe UI" w:cs="Segoe UI"/>
          <w:sz w:val="22"/>
          <w:szCs w:val="22"/>
        </w:rPr>
        <w:t xml:space="preserve"> experienced </w:t>
      </w:r>
      <w:r w:rsidRPr="429E6EAB" w:rsidR="00B1541B">
        <w:rPr>
          <w:rFonts w:ascii="Segoe UI" w:hAnsi="Segoe UI" w:eastAsia="Segoe UI" w:cs="Segoe UI"/>
          <w:sz w:val="22"/>
          <w:szCs w:val="22"/>
        </w:rPr>
        <w:t>incarceration</w:t>
      </w:r>
      <w:r w:rsidRPr="429E6EAB" w:rsidR="00B1541B">
        <w:rPr>
          <w:rFonts w:ascii="Segoe UI" w:hAnsi="Segoe UI" w:eastAsia="Segoe UI" w:cs="Segoe UI"/>
          <w:sz w:val="22"/>
          <w:szCs w:val="22"/>
        </w:rPr>
        <w:t>)</w:t>
      </w:r>
    </w:p>
    <w:p w:rsidRPr="00C5498D" w:rsidR="00B1541B" w:rsidP="429E6EAB" w:rsidRDefault="0029503C" w14:paraId="37F9B170" w14:textId="0F6EB3C5">
      <w:pPr>
        <w:pStyle w:val="paragraph"/>
        <w:numPr>
          <w:ilvl w:val="0"/>
          <w:numId w:val="14"/>
        </w:numPr>
        <w:spacing w:before="0" w:beforeAutospacing="off" w:after="0" w:afterAutospacing="off"/>
        <w:textAlignment w:val="baseline"/>
        <w:rPr>
          <w:rFonts w:ascii="Segoe UI" w:hAnsi="Segoe UI" w:eastAsia="Segoe UI" w:cs="Segoe UI"/>
          <w:b w:val="1"/>
          <w:bCs w:val="1"/>
          <w:sz w:val="22"/>
          <w:szCs w:val="22"/>
        </w:rPr>
      </w:pPr>
      <w:ins w:author="Hannah Gillard" w:date="2023-04-17T13:01:00Z" w:id="292350099">
        <w:r w:rsidRPr="32F02DD5">
          <w:rPr>
            <w:rFonts w:ascii="Segoe UI" w:hAnsi="Segoe UI" w:cs="Segoe UI"/>
            <w:sz w:val="22"/>
            <w:szCs w:val="22"/>
          </w:rPr>
          <w:fldChar w:fldCharType="begin"/>
        </w:r>
        <w:r w:rsidRPr="32F02DD5">
          <w:rPr>
            <w:rFonts w:ascii="Segoe UI" w:hAnsi="Segoe UI" w:cs="Segoe UI"/>
            <w:sz w:val="22"/>
            <w:szCs w:val="22"/>
          </w:rPr>
          <w:instrText xml:space="preserve"> HYPERLINK "https://pwd.org.au/resources/language-guide/" </w:instrText>
        </w:r>
        <w:r w:rsidRPr="00C5498D">
          <w:rPr>
            <w:rFonts w:ascii="Segoe UI" w:hAnsi="Segoe UI" w:cs="Segoe UI"/>
            <w:sz w:val="22"/>
            <w:szCs w:val="22"/>
            <w:rPrChange w:author="Hannah Gillard" w:date="2023-04-17T13:04:00Z" w:id="255">
              <w:rPr/>
            </w:rPrChange>
          </w:rPr>
        </w:r>
        <w:r w:rsidRPr="32F02DD5">
          <w:rPr>
            <w:rFonts w:ascii="Segoe UI" w:hAnsi="Segoe UI" w:cs="Segoe UI"/>
            <w:sz w:val="22"/>
            <w:szCs w:val="22"/>
          </w:rPr>
          <w:fldChar w:fldCharType="separate"/>
        </w:r>
      </w:ins>
      <w:r w:rsidRPr="429E6EAB" w:rsidR="005B7899">
        <w:rPr>
          <w:rStyle w:val="Hyperlink"/>
          <w:rFonts w:ascii="Segoe UI" w:hAnsi="Segoe UI" w:cs="Segoe UI"/>
          <w:sz w:val="22"/>
          <w:szCs w:val="22"/>
        </w:rPr>
        <w:t>PWDA</w:t>
      </w:r>
      <w:r w:rsidRPr="429E6EAB" w:rsidR="0029503C">
        <w:rPr>
          <w:rStyle w:val="Hyperlink"/>
          <w:rFonts w:ascii="Segoe UI" w:hAnsi="Segoe UI" w:cs="Segoe UI"/>
          <w:sz w:val="22"/>
          <w:szCs w:val="22"/>
        </w:rPr>
        <w:t xml:space="preserve"> </w:t>
      </w:r>
      <w:r w:rsidRPr="429E6EAB" w:rsidR="005B7899">
        <w:rPr>
          <w:rStyle w:val="Hyperlink"/>
          <w:rFonts w:ascii="Segoe UI" w:hAnsi="Segoe UI" w:cs="Segoe UI"/>
          <w:sz w:val="22"/>
          <w:szCs w:val="22"/>
        </w:rPr>
        <w:t>disability language guide</w:t>
      </w:r>
      <w:ins w:author="Hannah Gillard" w:date="2023-04-17T13:01:00Z" w:id="44990468">
        <w:r w:rsidRPr="32F02DD5">
          <w:rPr>
            <w:rFonts w:ascii="Segoe UI" w:hAnsi="Segoe UI" w:cs="Segoe UI"/>
            <w:sz w:val="22"/>
            <w:szCs w:val="22"/>
          </w:rPr>
          <w:fldChar w:fldCharType="end"/>
        </w:r>
      </w:ins>
      <w:r w:rsidRPr="429E6EAB" w:rsidR="005B7899">
        <w:rPr>
          <w:rFonts w:ascii="Segoe UI" w:hAnsi="Segoe UI" w:eastAsia="Segoe UI" w:cs="Segoe UI"/>
          <w:sz w:val="22"/>
          <w:szCs w:val="22"/>
        </w:rPr>
        <w:t xml:space="preserve"> </w:t>
      </w:r>
      <w:r w:rsidRPr="429E6EAB" w:rsidR="0029503C">
        <w:rPr>
          <w:rFonts w:ascii="Segoe UI" w:hAnsi="Segoe UI" w:eastAsia="Segoe UI" w:cs="Segoe UI"/>
          <w:sz w:val="22"/>
          <w:szCs w:val="22"/>
        </w:rPr>
        <w:t>(</w:t>
      </w:r>
      <w:r w:rsidRPr="429E6EAB" w:rsidR="0029503C">
        <w:rPr>
          <w:rFonts w:ascii="Segoe UI" w:hAnsi="Segoe UI" w:eastAsia="Segoe UI" w:cs="Segoe UI"/>
          <w:sz w:val="22"/>
          <w:szCs w:val="22"/>
        </w:rPr>
        <w:t>advice</w:t>
      </w:r>
      <w:r w:rsidRPr="32F02DD5" w:rsidR="0029503C">
        <w:rPr>
          <w:rFonts w:ascii="Segoe UI" w:hAnsi="Segoe UI" w:eastAsia="Segoe UI" w:cs="Segoe UI"/>
          <w:sz w:val="22"/>
          <w:szCs w:val="22"/>
        </w:rPr>
        <w:t xml:space="preserve"> </w:t>
      </w:r>
      <w:r w:rsidRPr="32F02DD5" w:rsidR="0029503C">
        <w:rPr>
          <w:rFonts w:ascii="Segoe UI" w:hAnsi="Segoe UI" w:eastAsia="Segoe UI" w:cs="Segoe UI"/>
          <w:sz w:val="22"/>
          <w:szCs w:val="22"/>
        </w:rPr>
        <w:t>regarding</w:t>
      </w:r>
      <w:r w:rsidRPr="429E6EAB" w:rsidR="0029503C">
        <w:rPr>
          <w:rFonts w:ascii="Segoe UI" w:hAnsi="Segoe UI" w:eastAsia="Segoe UI" w:cs="Segoe UI"/>
          <w:sz w:val="22"/>
          <w:szCs w:val="22"/>
        </w:rPr>
        <w:t xml:space="preserve"> disability inclusive language)</w:t>
      </w:r>
    </w:p>
    <w:p w:rsidR="708877EC" w:rsidP="32F02DD5" w:rsidRDefault="708877EC" w14:paraId="3C243BD4" w14:textId="08A4BCA4">
      <w:pPr>
        <w:pStyle w:val="paragraph"/>
        <w:numPr>
          <w:ilvl w:val="0"/>
          <w:numId w:val="14"/>
        </w:numPr>
        <w:spacing w:before="0" w:beforeAutospacing="off" w:after="0" w:afterAutospacing="off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</w:pPr>
      <w:r w:rsidRPr="32F02DD5" w:rsidR="708877E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Roberts, Z., Carlson, B., O'Sullivan, S., Day, M., Rey, J., Kennedy, T., Bakic, T., &amp; Farrell, A. </w:t>
      </w:r>
      <w:r w:rsidRPr="32F02DD5" w:rsidR="6C572E59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2021, </w:t>
      </w:r>
      <w:hyperlink r:id="R630e75fc1fdb48e7">
        <w:r w:rsidRPr="32F02DD5" w:rsidR="6C572E59">
          <w:rPr>
            <w:rStyle w:val="Hyperlink"/>
            <w:rFonts w:ascii="Segoe UI" w:hAnsi="Segoe UI" w:eastAsia="Segoe UI" w:cs="Segoe UI"/>
            <w:b w:val="0"/>
            <w:bCs w:val="0"/>
            <w:i w:val="1"/>
            <w:iCs w:val="1"/>
            <w:caps w:val="0"/>
            <w:smallCaps w:val="0"/>
            <w:noProof w:val="0"/>
            <w:sz w:val="22"/>
            <w:szCs w:val="22"/>
            <w:lang w:val="en-AU"/>
          </w:rPr>
          <w:t>A guide to writing and speaking about Indigenous People in Australia</w:t>
        </w:r>
      </w:hyperlink>
      <w:r w:rsidRPr="32F02DD5" w:rsidR="6C572E59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, Macquarie University. </w:t>
      </w:r>
    </w:p>
    <w:p w:rsidR="01933DC9" w:rsidP="32F02DD5" w:rsidRDefault="01933DC9" w14:paraId="4EEA0BD7" w14:textId="50E35BE8">
      <w:pPr>
        <w:pStyle w:val="paragraph"/>
        <w:numPr>
          <w:ilvl w:val="0"/>
          <w:numId w:val="14"/>
        </w:numPr>
        <w:suppressLineNumbers w:val="0"/>
        <w:bidi w:val="0"/>
        <w:spacing w:before="0" w:beforeAutospacing="off" w:after="0" w:afterAutospacing="off" w:line="259" w:lineRule="auto"/>
        <w:ind w:left="720" w:right="0" w:hanging="360"/>
        <w:jc w:val="left"/>
        <w:rPr/>
      </w:pPr>
      <w:hyperlink w:anchor=":~:text=of%20all%20genders.-,Terminology,people%20of%20diverse%20gender%20experiences." r:id="Ree3164c42d244f6a">
        <w:r w:rsidRPr="32F02DD5" w:rsidR="01933DC9">
          <w:rPr>
            <w:rStyle w:val="Hyperlink"/>
            <w:rFonts w:ascii="Segoe UI" w:hAnsi="Segoe UI" w:cs="Segoe UI"/>
            <w:sz w:val="22"/>
            <w:szCs w:val="22"/>
          </w:rPr>
          <w:t>Language Guide</w:t>
        </w:r>
        <w:r w:rsidRPr="32F02DD5" w:rsidR="01933DC9">
          <w:rPr>
            <w:rStyle w:val="Hyperlink"/>
            <w:rFonts w:ascii="Segoe UI" w:hAnsi="Segoe UI" w:cs="Segoe UI"/>
            <w:color w:val="000000" w:themeColor="text1" w:themeTint="FF" w:themeShade="FF"/>
            <w:sz w:val="22"/>
            <w:szCs w:val="22"/>
            <w:u w:val="none"/>
          </w:rPr>
          <w:t xml:space="preserve"> by </w:t>
        </w:r>
        <w:r w:rsidRPr="32F02DD5" w:rsidR="01933DC9">
          <w:rPr>
            <w:rStyle w:val="Hyperlink"/>
            <w:rFonts w:ascii="Segoe UI" w:hAnsi="Segoe UI" w:cs="Segoe UI"/>
            <w:color w:val="000000" w:themeColor="text1" w:themeTint="FF" w:themeShade="FF"/>
            <w:sz w:val="22"/>
            <w:szCs w:val="22"/>
            <w:u w:val="none"/>
          </w:rPr>
          <w:t>TransHub</w:t>
        </w:r>
      </w:hyperlink>
      <w:r w:rsidRPr="32F02DD5">
        <w:rPr>
          <w:rFonts w:ascii="Segoe UI" w:hAnsi="Segoe UI" w:cs="Segoe UI"/>
          <w:sz w:val="22"/>
          <w:szCs w:val="22"/>
        </w:rPr>
        <w:fldChar w:fldCharType="begin"/>
      </w:r>
      <w:r w:rsidRPr="32F02DD5">
        <w:rPr>
          <w:rFonts w:ascii="Segoe UI" w:hAnsi="Segoe UI" w:cs="Segoe UI"/>
          <w:sz w:val="22"/>
          <w:szCs w:val="22"/>
        </w:rPr>
        <w:instrText xml:space="preserve"> HYPERLINK "https://static1.squarespace.com/static/5d8c2136980d9708b9ba5cd3/t/5fc9a8282f5dbb44b77798d1/1607051305514/Trans+Affirming+Clinical+Language+Guide_Final.pdf" </w:instrText>
      </w:r>
      <w:r w:rsidRPr="32F02DD5">
        <w:rPr>
          <w:rFonts w:ascii="Segoe UI" w:hAnsi="Segoe UI" w:cs="Segoe UI"/>
          <w:sz w:val="22"/>
          <w:szCs w:val="22"/>
        </w:rPr>
        <w:fldChar w:fldCharType="separate"/>
      </w:r>
    </w:p>
    <w:p w:rsidR="005E0C11" w:rsidP="32F02DD5" w:rsidRDefault="005E0C11" w14:paraId="1D9A523C" w14:textId="16554D5C">
      <w:pPr>
        <w:pStyle w:val="Normal"/>
        <w:rPr>
          <w:rFonts w:ascii="Segoe UI" w:hAnsi="Segoe UI" w:eastAsia="Segoe UI" w:cs="Segoe UI"/>
          <w:sz w:val="22"/>
          <w:szCs w:val="22"/>
          <w:lang w:val="en-AU" w:eastAsia="en-AU"/>
        </w:rPr>
      </w:pPr>
      <w:r w:rsidRPr="32F02DD5">
        <w:rPr>
          <w:rFonts w:ascii="Segoe UI" w:hAnsi="Segoe UI" w:eastAsia="Times New Roman" w:cs="Segoe UI"/>
          <w:sz w:val="22"/>
          <w:szCs w:val="22"/>
          <w:lang w:val="en-AU" w:eastAsia="en-AU"/>
        </w:rPr>
        <w:fldChar w:fldCharType="end"/>
      </w:r>
    </w:p>
    <w:p w:rsidR="006F48CE" w:rsidP="32F02DD5" w:rsidRDefault="006F48CE" w14:paraId="65F2B1F3" w14:textId="77777777">
      <w:pPr>
        <w:rPr>
          <w:rFonts w:ascii="Segoe UI" w:hAnsi="Segoe UI" w:eastAsia="Segoe UI" w:cs="Segoe UI"/>
          <w:sz w:val="22"/>
          <w:szCs w:val="22"/>
          <w:lang w:val="en-AU" w:eastAsia="en-AU"/>
        </w:rPr>
      </w:pPr>
    </w:p>
    <w:p w:rsidRPr="00060586" w:rsidR="006F48CE" w:rsidP="32F02DD5" w:rsidRDefault="00060586" w14:paraId="021DEE34" w14:textId="5A2E63CA">
      <w:pPr>
        <w:shd w:val="clear" w:color="auto" w:fill="D9D9D9" w:themeFill="background1" w:themeFillShade="D9"/>
        <w:rPr>
          <w:rFonts w:ascii="Segoe UI" w:hAnsi="Segoe UI" w:eastAsia="Segoe UI" w:cs="Segoe UI"/>
          <w:b w:val="1"/>
          <w:bCs w:val="1"/>
          <w:sz w:val="22"/>
          <w:szCs w:val="22"/>
          <w:lang w:val="en-AU" w:eastAsia="en-AU"/>
        </w:rPr>
      </w:pPr>
      <w:r w:rsidRPr="32F02DD5" w:rsidR="00060586">
        <w:rPr>
          <w:rFonts w:ascii="Segoe UI" w:hAnsi="Segoe UI" w:eastAsia="Segoe UI" w:cs="Segoe UI"/>
          <w:b w:val="1"/>
          <w:bCs w:val="1"/>
          <w:sz w:val="22"/>
          <w:szCs w:val="22"/>
          <w:lang w:val="en-AU" w:eastAsia="en-AU"/>
        </w:rPr>
        <w:t xml:space="preserve">CONFLICT OF </w:t>
      </w:r>
      <w:r w:rsidRPr="32F02DD5" w:rsidR="00060586">
        <w:rPr>
          <w:rFonts w:ascii="Segoe UI" w:hAnsi="Segoe UI" w:eastAsia="Segoe UI" w:cs="Segoe UI"/>
          <w:b w:val="1"/>
          <w:bCs w:val="1"/>
          <w:sz w:val="22"/>
          <w:szCs w:val="22"/>
          <w:lang w:val="en-AU" w:eastAsia="en-AU"/>
        </w:rPr>
        <w:t>INTEREST</w:t>
      </w:r>
    </w:p>
    <w:p w:rsidR="005E0C11" w:rsidP="32F02DD5" w:rsidRDefault="005E0C11" w14:paraId="4A5BD314" w14:textId="77777777">
      <w:pPr>
        <w:rPr>
          <w:rFonts w:ascii="Segoe UI" w:hAnsi="Segoe UI" w:eastAsia="Segoe UI" w:cs="Segoe UI"/>
          <w:b w:val="1"/>
          <w:bCs w:val="1"/>
          <w:sz w:val="22"/>
          <w:szCs w:val="22"/>
          <w:lang w:val="en-AU" w:eastAsia="en-AU"/>
        </w:rPr>
      </w:pPr>
    </w:p>
    <w:p w:rsidRPr="00060586" w:rsidR="006F48CE" w:rsidP="32F02DD5" w:rsidRDefault="006F48CE" w14:paraId="05250165" w14:textId="47034F78">
      <w:pPr>
        <w:jc w:val="left"/>
        <w:rPr>
          <w:rFonts w:ascii="Segoe UI" w:hAnsi="Segoe UI" w:eastAsia="Segoe UI" w:cs="Segoe UI"/>
          <w:b w:val="1"/>
          <w:bCs w:val="1"/>
          <w:sz w:val="22"/>
          <w:szCs w:val="22"/>
          <w:lang w:val="en-AU" w:eastAsia="en-AU"/>
        </w:rPr>
      </w:pPr>
      <w:r w:rsidRPr="32F02DD5" w:rsidR="006F48CE">
        <w:rPr>
          <w:rFonts w:ascii="Segoe UI" w:hAnsi="Segoe UI" w:eastAsia="Segoe UI" w:cs="Segoe UI"/>
          <w:b w:val="1"/>
          <w:bCs w:val="1"/>
          <w:sz w:val="22"/>
          <w:szCs w:val="22"/>
          <w:lang w:val="en-AU" w:eastAsia="en-AU"/>
        </w:rPr>
        <w:t xml:space="preserve">[Insert </w:t>
      </w:r>
      <w:r w:rsidRPr="32F02DD5" w:rsidR="006F48CE">
        <w:rPr>
          <w:rFonts w:ascii="Segoe UI" w:hAnsi="Segoe UI" w:eastAsia="Segoe UI" w:cs="Segoe UI"/>
          <w:b w:val="1"/>
          <w:bCs w:val="1"/>
          <w:sz w:val="22"/>
          <w:szCs w:val="22"/>
          <w:lang w:val="en-AU" w:eastAsia="en-AU"/>
        </w:rPr>
        <w:t xml:space="preserve">information about </w:t>
      </w:r>
      <w:r w:rsidRPr="32F02DD5" w:rsidR="00BE278D">
        <w:rPr>
          <w:rFonts w:ascii="Segoe UI" w:hAnsi="Segoe UI" w:eastAsia="Segoe UI" w:cs="Segoe UI"/>
          <w:b w:val="1"/>
          <w:bCs w:val="1"/>
          <w:sz w:val="22"/>
          <w:szCs w:val="22"/>
          <w:lang w:val="en-AU" w:eastAsia="en-AU"/>
        </w:rPr>
        <w:t>how the group</w:t>
      </w:r>
      <w:r w:rsidRPr="32F02DD5" w:rsidR="00BE278D">
        <w:rPr>
          <w:rFonts w:ascii="Segoe UI" w:hAnsi="Segoe UI" w:eastAsia="Segoe UI" w:cs="Segoe UI"/>
          <w:b w:val="1"/>
          <w:bCs w:val="1"/>
          <w:sz w:val="22"/>
          <w:szCs w:val="22"/>
          <w:lang w:val="en-AU" w:eastAsia="en-AU"/>
        </w:rPr>
        <w:t xml:space="preserve"> would like a conflict of interest to be addressed during group</w:t>
      </w:r>
      <w:r w:rsidRPr="32F02DD5" w:rsidR="00BE278D">
        <w:rPr>
          <w:rFonts w:ascii="Segoe UI" w:hAnsi="Segoe UI" w:eastAsia="Segoe UI" w:cs="Segoe UI"/>
          <w:b w:val="1"/>
          <w:bCs w:val="1"/>
          <w:sz w:val="22"/>
          <w:szCs w:val="22"/>
          <w:lang w:val="en-AU" w:eastAsia="en-AU"/>
        </w:rPr>
        <w:t xml:space="preserve"> meetings</w:t>
      </w:r>
      <w:r w:rsidRPr="32F02DD5" w:rsidR="005E0C11">
        <w:rPr>
          <w:rFonts w:ascii="Segoe UI" w:hAnsi="Segoe UI" w:eastAsia="Segoe UI" w:cs="Segoe UI"/>
          <w:b w:val="1"/>
          <w:bCs w:val="1"/>
          <w:sz w:val="22"/>
          <w:szCs w:val="22"/>
          <w:lang w:val="en-AU" w:eastAsia="en-AU"/>
        </w:rPr>
        <w:t>. For</w:t>
      </w:r>
      <w:r w:rsidRPr="32F02DD5" w:rsidR="006477AE">
        <w:rPr>
          <w:rFonts w:ascii="Segoe UI" w:hAnsi="Segoe UI" w:eastAsia="Segoe UI" w:cs="Segoe UI"/>
          <w:b w:val="1"/>
          <w:bCs w:val="1"/>
          <w:sz w:val="22"/>
          <w:szCs w:val="22"/>
          <w:lang w:val="en-AU" w:eastAsia="en-AU"/>
        </w:rPr>
        <w:t xml:space="preserve"> example, someone </w:t>
      </w:r>
      <w:r w:rsidRPr="32F02DD5" w:rsidR="006477AE">
        <w:rPr>
          <w:rFonts w:ascii="Segoe UI" w:hAnsi="Segoe UI" w:eastAsia="Segoe UI" w:cs="Segoe UI"/>
          <w:b w:val="1"/>
          <w:bCs w:val="1"/>
          <w:sz w:val="22"/>
          <w:szCs w:val="22"/>
          <w:lang w:val="en-AU" w:eastAsia="en-AU"/>
        </w:rPr>
        <w:t xml:space="preserve">is </w:t>
      </w:r>
      <w:r w:rsidRPr="32F02DD5" w:rsidR="006477AE">
        <w:rPr>
          <w:rFonts w:ascii="Segoe UI" w:hAnsi="Segoe UI" w:eastAsia="Segoe UI" w:cs="Segoe UI"/>
          <w:b w:val="1"/>
          <w:bCs w:val="1"/>
          <w:sz w:val="22"/>
          <w:szCs w:val="22"/>
          <w:lang w:val="en-AU" w:eastAsia="en-AU"/>
        </w:rPr>
        <w:t>oblig</w:t>
      </w:r>
      <w:r w:rsidRPr="32F02DD5" w:rsidR="006477AE">
        <w:rPr>
          <w:rFonts w:ascii="Segoe UI" w:hAnsi="Segoe UI" w:eastAsia="Segoe UI" w:cs="Segoe UI"/>
          <w:b w:val="1"/>
          <w:bCs w:val="1"/>
          <w:sz w:val="22"/>
          <w:szCs w:val="22"/>
          <w:lang w:val="en-AU" w:eastAsia="en-AU"/>
        </w:rPr>
        <w:t>ated</w:t>
      </w:r>
      <w:r w:rsidRPr="32F02DD5" w:rsidR="006477AE">
        <w:rPr>
          <w:rFonts w:ascii="Segoe UI" w:hAnsi="Segoe UI" w:eastAsia="Segoe UI" w:cs="Segoe UI"/>
          <w:b w:val="1"/>
          <w:bCs w:val="1"/>
          <w:sz w:val="22"/>
          <w:szCs w:val="22"/>
          <w:lang w:val="en-AU" w:eastAsia="en-AU"/>
        </w:rPr>
        <w:t xml:space="preserve"> to </w:t>
      </w:r>
      <w:r w:rsidRPr="32F02DD5" w:rsidR="006477AE">
        <w:rPr>
          <w:rFonts w:ascii="Segoe UI" w:hAnsi="Segoe UI" w:eastAsia="Segoe UI" w:cs="Segoe UI"/>
          <w:b w:val="1"/>
          <w:bCs w:val="1"/>
          <w:sz w:val="22"/>
          <w:szCs w:val="22"/>
          <w:lang w:val="en-AU" w:eastAsia="en-AU"/>
        </w:rPr>
        <w:t>ident</w:t>
      </w:r>
      <w:r w:rsidRPr="32F02DD5" w:rsidR="006477AE">
        <w:rPr>
          <w:rFonts w:ascii="Segoe UI" w:hAnsi="Segoe UI" w:eastAsia="Segoe UI" w:cs="Segoe UI"/>
          <w:b w:val="1"/>
          <w:bCs w:val="1"/>
          <w:sz w:val="22"/>
          <w:szCs w:val="22"/>
          <w:lang w:val="en-AU" w:eastAsia="en-AU"/>
        </w:rPr>
        <w:t>ify</w:t>
      </w:r>
      <w:r w:rsidRPr="32F02DD5" w:rsidR="006477AE">
        <w:rPr>
          <w:rFonts w:ascii="Segoe UI" w:hAnsi="Segoe UI" w:eastAsia="Segoe UI" w:cs="Segoe UI"/>
          <w:b w:val="1"/>
          <w:bCs w:val="1"/>
          <w:sz w:val="22"/>
          <w:szCs w:val="22"/>
          <w:lang w:val="en-AU" w:eastAsia="en-AU"/>
        </w:rPr>
        <w:t xml:space="preserve"> their relationship with a </w:t>
      </w:r>
      <w:r w:rsidRPr="32F02DD5" w:rsidR="00186F60">
        <w:rPr>
          <w:rFonts w:ascii="Segoe UI" w:hAnsi="Segoe UI" w:eastAsia="Segoe UI" w:cs="Segoe UI"/>
          <w:b w:val="1"/>
          <w:bCs w:val="1"/>
          <w:sz w:val="22"/>
          <w:szCs w:val="22"/>
          <w:lang w:val="en-AU" w:eastAsia="en-AU"/>
        </w:rPr>
        <w:t>party/parties</w:t>
      </w:r>
      <w:r w:rsidRPr="32F02DD5" w:rsidR="006477AE">
        <w:rPr>
          <w:rFonts w:ascii="Segoe UI" w:hAnsi="Segoe UI" w:eastAsia="Segoe UI" w:cs="Segoe UI"/>
          <w:b w:val="1"/>
          <w:bCs w:val="1"/>
          <w:sz w:val="22"/>
          <w:szCs w:val="22"/>
          <w:lang w:val="en-AU" w:eastAsia="en-AU"/>
        </w:rPr>
        <w:t>, or</w:t>
      </w:r>
      <w:r w:rsidRPr="32F02DD5" w:rsidR="006477AE">
        <w:rPr>
          <w:rFonts w:ascii="Segoe UI" w:hAnsi="Segoe UI" w:eastAsia="Segoe UI" w:cs="Segoe UI"/>
          <w:b w:val="1"/>
          <w:bCs w:val="1"/>
          <w:sz w:val="22"/>
          <w:szCs w:val="22"/>
          <w:lang w:val="en-AU" w:eastAsia="en-AU"/>
        </w:rPr>
        <w:t xml:space="preserve"> </w:t>
      </w:r>
      <w:r w:rsidRPr="32F02DD5" w:rsidR="006477AE">
        <w:rPr>
          <w:rFonts w:ascii="Segoe UI" w:hAnsi="Segoe UI" w:eastAsia="Segoe UI" w:cs="Segoe UI"/>
          <w:b w:val="1"/>
          <w:bCs w:val="1"/>
          <w:sz w:val="22"/>
          <w:szCs w:val="22"/>
          <w:lang w:val="en-AU" w:eastAsia="en-AU"/>
        </w:rPr>
        <w:t>i</w:t>
      </w:r>
      <w:r w:rsidRPr="32F02DD5" w:rsidR="006477AE">
        <w:rPr>
          <w:rFonts w:ascii="Segoe UI" w:hAnsi="Segoe UI" w:eastAsia="Segoe UI" w:cs="Segoe UI"/>
          <w:b w:val="1"/>
          <w:bCs w:val="1"/>
          <w:sz w:val="22"/>
          <w:szCs w:val="22"/>
          <w:lang w:val="en-AU" w:eastAsia="en-AU"/>
        </w:rPr>
        <w:t>nterest to the group</w:t>
      </w:r>
      <w:r w:rsidRPr="32F02DD5" w:rsidR="006477AE">
        <w:rPr>
          <w:rFonts w:ascii="Segoe UI" w:hAnsi="Segoe UI" w:eastAsia="Segoe UI" w:cs="Segoe UI"/>
          <w:b w:val="1"/>
          <w:bCs w:val="1"/>
          <w:sz w:val="22"/>
          <w:szCs w:val="22"/>
          <w:lang w:val="en-AU" w:eastAsia="en-AU"/>
        </w:rPr>
        <w:t xml:space="preserve"> duri</w:t>
      </w:r>
      <w:r w:rsidRPr="32F02DD5" w:rsidR="006477AE">
        <w:rPr>
          <w:rFonts w:ascii="Segoe UI" w:hAnsi="Segoe UI" w:eastAsia="Segoe UI" w:cs="Segoe UI"/>
          <w:b w:val="1"/>
          <w:bCs w:val="1"/>
          <w:sz w:val="22"/>
          <w:szCs w:val="22"/>
          <w:lang w:val="en-AU" w:eastAsia="en-AU"/>
        </w:rPr>
        <w:t>ng the relevant meetin</w:t>
      </w:r>
      <w:r w:rsidRPr="32F02DD5" w:rsidR="001111A7">
        <w:rPr>
          <w:rFonts w:ascii="Segoe UI" w:hAnsi="Segoe UI" w:eastAsia="Segoe UI" w:cs="Segoe UI"/>
          <w:b w:val="1"/>
          <w:bCs w:val="1"/>
          <w:sz w:val="22"/>
          <w:szCs w:val="22"/>
          <w:lang w:val="en-AU" w:eastAsia="en-AU"/>
        </w:rPr>
        <w:t xml:space="preserve">g. The person with the conflict of interest </w:t>
      </w:r>
      <w:r w:rsidRPr="32F02DD5" w:rsidR="006477AE">
        <w:rPr>
          <w:rFonts w:ascii="Segoe UI" w:hAnsi="Segoe UI" w:eastAsia="Segoe UI" w:cs="Segoe UI"/>
          <w:b w:val="1"/>
          <w:bCs w:val="1"/>
          <w:sz w:val="22"/>
          <w:szCs w:val="22"/>
          <w:lang w:val="en-AU" w:eastAsia="en-AU"/>
        </w:rPr>
        <w:t>will be asked to not vo</w:t>
      </w:r>
      <w:r w:rsidRPr="32F02DD5" w:rsidR="006477AE">
        <w:rPr>
          <w:rFonts w:ascii="Segoe UI" w:hAnsi="Segoe UI" w:eastAsia="Segoe UI" w:cs="Segoe UI"/>
          <w:b w:val="1"/>
          <w:bCs w:val="1"/>
          <w:sz w:val="22"/>
          <w:szCs w:val="22"/>
          <w:lang w:val="en-AU" w:eastAsia="en-AU"/>
        </w:rPr>
        <w:t>te</w:t>
      </w:r>
      <w:r w:rsidRPr="32F02DD5" w:rsidR="007249D9">
        <w:rPr>
          <w:rFonts w:ascii="Segoe UI" w:hAnsi="Segoe UI" w:eastAsia="Segoe UI" w:cs="Segoe UI"/>
          <w:b w:val="1"/>
          <w:bCs w:val="1"/>
          <w:sz w:val="22"/>
          <w:szCs w:val="22"/>
          <w:lang w:val="en-AU" w:eastAsia="en-AU"/>
        </w:rPr>
        <w:t xml:space="preserve"> </w:t>
      </w:r>
      <w:r w:rsidRPr="32F02DD5" w:rsidR="008363BB">
        <w:rPr>
          <w:rFonts w:ascii="Segoe UI" w:hAnsi="Segoe UI" w:eastAsia="Segoe UI" w:cs="Segoe UI"/>
          <w:b w:val="1"/>
          <w:bCs w:val="1"/>
          <w:sz w:val="22"/>
          <w:szCs w:val="22"/>
          <w:lang w:val="en-AU" w:eastAsia="en-AU"/>
        </w:rPr>
        <w:t>on a matter related to the conflict</w:t>
      </w:r>
      <w:r w:rsidRPr="32F02DD5" w:rsidR="007249D9">
        <w:rPr>
          <w:rFonts w:ascii="Segoe UI" w:hAnsi="Segoe UI" w:eastAsia="Segoe UI" w:cs="Segoe UI"/>
          <w:b w:val="1"/>
          <w:bCs w:val="1"/>
          <w:sz w:val="22"/>
          <w:szCs w:val="22"/>
          <w:lang w:val="en-AU" w:eastAsia="en-AU"/>
        </w:rPr>
        <w:t xml:space="preserve"> </w:t>
      </w:r>
      <w:r w:rsidRPr="32F02DD5" w:rsidR="00060586">
        <w:rPr>
          <w:rFonts w:ascii="Segoe UI" w:hAnsi="Segoe UI" w:eastAsia="Segoe UI" w:cs="Segoe UI"/>
          <w:b w:val="1"/>
          <w:bCs w:val="1"/>
          <w:sz w:val="22"/>
          <w:szCs w:val="22"/>
          <w:lang w:val="en-AU" w:eastAsia="en-AU"/>
        </w:rPr>
        <w:t>(if applicable</w:t>
      </w:r>
      <w:r w:rsidRPr="32F02DD5" w:rsidR="00060586">
        <w:rPr>
          <w:rFonts w:ascii="Segoe UI" w:hAnsi="Segoe UI" w:eastAsia="Segoe UI" w:cs="Segoe UI"/>
          <w:b w:val="1"/>
          <w:bCs w:val="1"/>
          <w:sz w:val="22"/>
          <w:szCs w:val="22"/>
          <w:lang w:val="en-AU" w:eastAsia="en-AU"/>
        </w:rPr>
        <w:t>)</w:t>
      </w:r>
      <w:r w:rsidRPr="32F02DD5" w:rsidR="00060586">
        <w:rPr>
          <w:rFonts w:ascii="Segoe UI" w:hAnsi="Segoe UI" w:eastAsia="Segoe UI" w:cs="Segoe UI"/>
          <w:b w:val="1"/>
          <w:bCs w:val="1"/>
          <w:sz w:val="22"/>
          <w:szCs w:val="22"/>
          <w:lang w:val="en-AU" w:eastAsia="en-AU"/>
        </w:rPr>
        <w:t>, or</w:t>
      </w:r>
      <w:r w:rsidRPr="32F02DD5" w:rsidR="00060586">
        <w:rPr>
          <w:rFonts w:ascii="Segoe UI" w:hAnsi="Segoe UI" w:eastAsia="Segoe UI" w:cs="Segoe UI"/>
          <w:b w:val="1"/>
          <w:bCs w:val="1"/>
          <w:sz w:val="22"/>
          <w:szCs w:val="22"/>
          <w:lang w:val="en-AU" w:eastAsia="en-AU"/>
        </w:rPr>
        <w:t xml:space="preserve"> sit out of the meeting w</w:t>
      </w:r>
      <w:r w:rsidRPr="32F02DD5" w:rsidR="00060586">
        <w:rPr>
          <w:rFonts w:ascii="Segoe UI" w:hAnsi="Segoe UI" w:eastAsia="Segoe UI" w:cs="Segoe UI"/>
          <w:b w:val="1"/>
          <w:bCs w:val="1"/>
          <w:sz w:val="22"/>
          <w:szCs w:val="22"/>
          <w:lang w:val="en-AU" w:eastAsia="en-AU"/>
        </w:rPr>
        <w:t xml:space="preserve">hile the </w:t>
      </w:r>
      <w:r w:rsidRPr="32F02DD5" w:rsidR="008363BB">
        <w:rPr>
          <w:rFonts w:ascii="Segoe UI" w:hAnsi="Segoe UI" w:eastAsia="Segoe UI" w:cs="Segoe UI"/>
          <w:b w:val="1"/>
          <w:bCs w:val="1"/>
          <w:sz w:val="22"/>
          <w:szCs w:val="22"/>
          <w:lang w:val="en-AU" w:eastAsia="en-AU"/>
        </w:rPr>
        <w:t xml:space="preserve">relevant </w:t>
      </w:r>
      <w:r w:rsidRPr="32F02DD5" w:rsidR="00060586">
        <w:rPr>
          <w:rFonts w:ascii="Segoe UI" w:hAnsi="Segoe UI" w:eastAsia="Segoe UI" w:cs="Segoe UI"/>
          <w:b w:val="1"/>
          <w:bCs w:val="1"/>
          <w:sz w:val="22"/>
          <w:szCs w:val="22"/>
          <w:lang w:val="en-AU" w:eastAsia="en-AU"/>
        </w:rPr>
        <w:t>matter is being discus</w:t>
      </w:r>
      <w:r w:rsidRPr="32F02DD5" w:rsidR="00060586">
        <w:rPr>
          <w:rFonts w:ascii="Segoe UI" w:hAnsi="Segoe UI" w:eastAsia="Segoe UI" w:cs="Segoe UI"/>
          <w:b w:val="1"/>
          <w:bCs w:val="1"/>
          <w:sz w:val="22"/>
          <w:szCs w:val="22"/>
          <w:lang w:val="en-AU" w:eastAsia="en-AU"/>
        </w:rPr>
        <w:t>sed]</w:t>
      </w:r>
      <w:r w:rsidRPr="32F02DD5" w:rsidR="008363BB">
        <w:rPr>
          <w:rFonts w:ascii="Segoe UI" w:hAnsi="Segoe UI" w:eastAsia="Segoe UI" w:cs="Segoe UI"/>
          <w:b w:val="1"/>
          <w:bCs w:val="1"/>
          <w:sz w:val="22"/>
          <w:szCs w:val="22"/>
          <w:lang w:val="en-AU" w:eastAsia="en-AU"/>
        </w:rPr>
        <w:t xml:space="preserve">. </w:t>
      </w:r>
    </w:p>
    <w:p w:rsidR="006F48CE" w:rsidP="32F02DD5" w:rsidRDefault="006F48CE" w14:paraId="06B73C41" w14:textId="77777777">
      <w:pPr>
        <w:rPr>
          <w:rFonts w:ascii="Segoe UI" w:hAnsi="Segoe UI" w:eastAsia="Segoe UI" w:cs="Segoe UI"/>
          <w:sz w:val="22"/>
          <w:szCs w:val="22"/>
          <w:lang w:val="en-AU" w:eastAsia="en-AU"/>
        </w:rPr>
      </w:pPr>
    </w:p>
    <w:p w:rsidR="006F48CE" w:rsidP="32F02DD5" w:rsidRDefault="00D51E39" w14:paraId="53756432" w14:textId="69549B77">
      <w:pPr>
        <w:pStyle w:val="Heading2"/>
        <w:rPr>
          <w:rFonts w:ascii="Segoe UI" w:hAnsi="Segoe UI" w:eastAsia="Segoe UI" w:cs="Segoe UI"/>
          <w:sz w:val="22"/>
          <w:szCs w:val="22"/>
        </w:rPr>
      </w:pPr>
      <w:r w:rsidRPr="32F02DD5" w:rsidR="5FC3A344">
        <w:rPr>
          <w:rFonts w:ascii="Segoe UI" w:hAnsi="Segoe UI" w:eastAsia="Segoe UI" w:cs="Segoe UI"/>
          <w:sz w:val="22"/>
          <w:szCs w:val="22"/>
        </w:rPr>
        <w:t>Working groups</w:t>
      </w:r>
    </w:p>
    <w:p w:rsidR="006F48CE" w:rsidP="32F02DD5" w:rsidRDefault="00D51E39" w14:paraId="0444E9F5" w14:textId="543DD7EC">
      <w:pPr>
        <w:jc w:val="left"/>
        <w:rPr>
          <w:rFonts w:ascii="Segoe UI" w:hAnsi="Segoe UI" w:eastAsia="Segoe UI" w:cs="Segoe UI"/>
          <w:b w:val="1"/>
          <w:bCs w:val="1"/>
          <w:sz w:val="22"/>
          <w:szCs w:val="22"/>
        </w:rPr>
      </w:pPr>
      <w:ins w:author="Hannah Gillard" w:date="2023-04-17T13:32:00Z" w:id="367">
        <w:r>
          <w:br/>
        </w:r>
      </w:ins>
      <w:r w:rsidRPr="32F02DD5" w:rsidR="00D51E39">
        <w:rPr>
          <w:rFonts w:ascii="Segoe UI" w:hAnsi="Segoe UI" w:eastAsia="Segoe UI" w:cs="Segoe UI"/>
          <w:b w:val="1"/>
          <w:bCs w:val="1"/>
          <w:sz w:val="22"/>
          <w:szCs w:val="22"/>
        </w:rPr>
        <w:t>[</w:t>
      </w:r>
      <w:r w:rsidRPr="32F02DD5" w:rsidR="00D51E39">
        <w:rPr>
          <w:rFonts w:ascii="Segoe UI" w:hAnsi="Segoe UI" w:eastAsia="Segoe UI" w:cs="Segoe UI"/>
          <w:b w:val="1"/>
          <w:bCs w:val="1"/>
          <w:sz w:val="22"/>
          <w:szCs w:val="22"/>
        </w:rPr>
        <w:t>If</w:t>
      </w:r>
      <w:r w:rsidRPr="32F02DD5" w:rsidR="00D51E39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 </w:t>
      </w:r>
      <w:r w:rsidRPr="32F02DD5" w:rsidR="00D51E39">
        <w:rPr>
          <w:rFonts w:ascii="Segoe UI" w:hAnsi="Segoe UI" w:eastAsia="Segoe UI" w:cs="Segoe UI"/>
          <w:b w:val="1"/>
          <w:bCs w:val="1"/>
          <w:sz w:val="22"/>
          <w:szCs w:val="22"/>
        </w:rPr>
        <w:t>there are any working groups</w:t>
      </w:r>
      <w:r w:rsidRPr="32F02DD5" w:rsidR="00835F69">
        <w:rPr>
          <w:rFonts w:ascii="Segoe UI" w:hAnsi="Segoe UI" w:eastAsia="Segoe UI" w:cs="Segoe UI"/>
          <w:b w:val="1"/>
          <w:bCs w:val="1"/>
          <w:sz w:val="22"/>
          <w:szCs w:val="22"/>
        </w:rPr>
        <w:t>/sub</w:t>
      </w:r>
      <w:r w:rsidRPr="32F02DD5" w:rsidR="00835F69">
        <w:rPr>
          <w:rFonts w:ascii="Segoe UI" w:hAnsi="Segoe UI" w:eastAsia="Segoe UI" w:cs="Segoe UI"/>
          <w:b w:val="1"/>
          <w:bCs w:val="1"/>
          <w:sz w:val="22"/>
          <w:szCs w:val="22"/>
        </w:rPr>
        <w:t>groups</w:t>
      </w:r>
      <w:r w:rsidRPr="32F02DD5" w:rsidR="00D51E39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 associated with th</w:t>
      </w:r>
      <w:r w:rsidRPr="32F02DD5" w:rsidR="00D51E39">
        <w:rPr>
          <w:rFonts w:ascii="Segoe UI" w:hAnsi="Segoe UI" w:eastAsia="Segoe UI" w:cs="Segoe UI"/>
          <w:b w:val="1"/>
          <w:bCs w:val="1"/>
          <w:sz w:val="22"/>
          <w:szCs w:val="22"/>
        </w:rPr>
        <w:t>e</w:t>
      </w:r>
      <w:r w:rsidRPr="32F02DD5" w:rsidR="00835F69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 broader</w:t>
      </w:r>
      <w:r w:rsidRPr="32F02DD5" w:rsidR="00835F69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 </w:t>
      </w:r>
      <w:r w:rsidRPr="32F02DD5" w:rsidR="00D51E39">
        <w:rPr>
          <w:rFonts w:ascii="Segoe UI" w:hAnsi="Segoe UI" w:eastAsia="Segoe UI" w:cs="Segoe UI"/>
          <w:b w:val="1"/>
          <w:bCs w:val="1"/>
          <w:sz w:val="22"/>
          <w:szCs w:val="22"/>
        </w:rPr>
        <w:t>group</w:t>
      </w:r>
      <w:r w:rsidRPr="32F02DD5" w:rsidR="00D51E39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, </w:t>
      </w:r>
      <w:r w:rsidRPr="32F02DD5" w:rsidR="00D51E39">
        <w:rPr>
          <w:rFonts w:ascii="Segoe UI" w:hAnsi="Segoe UI" w:eastAsia="Segoe UI" w:cs="Segoe UI"/>
          <w:b w:val="1"/>
          <w:bCs w:val="1"/>
          <w:sz w:val="22"/>
          <w:szCs w:val="22"/>
        </w:rPr>
        <w:t>include</w:t>
      </w:r>
      <w:r w:rsidRPr="32F02DD5" w:rsidR="00D51E39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 </w:t>
      </w:r>
      <w:r w:rsidRPr="32F02DD5" w:rsidR="00D51E39">
        <w:rPr>
          <w:rFonts w:ascii="Segoe UI" w:hAnsi="Segoe UI" w:eastAsia="Segoe UI" w:cs="Segoe UI"/>
          <w:b w:val="1"/>
          <w:bCs w:val="1"/>
          <w:sz w:val="22"/>
          <w:szCs w:val="22"/>
        </w:rPr>
        <w:t>information on them here. Otherwis</w:t>
      </w:r>
      <w:r w:rsidRPr="32F02DD5" w:rsidR="00D51E39">
        <w:rPr>
          <w:rFonts w:ascii="Segoe UI" w:hAnsi="Segoe UI" w:eastAsia="Segoe UI" w:cs="Segoe UI"/>
          <w:b w:val="1"/>
          <w:bCs w:val="1"/>
          <w:sz w:val="22"/>
          <w:szCs w:val="22"/>
        </w:rPr>
        <w:t>e</w:t>
      </w:r>
      <w:r w:rsidRPr="32F02DD5" w:rsidR="00D51E39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, remove this </w:t>
      </w:r>
      <w:r w:rsidRPr="32F02DD5" w:rsidR="00D51E39">
        <w:rPr>
          <w:rFonts w:ascii="Segoe UI" w:hAnsi="Segoe UI" w:eastAsia="Segoe UI" w:cs="Segoe UI"/>
          <w:b w:val="1"/>
          <w:bCs w:val="1"/>
          <w:sz w:val="22"/>
          <w:szCs w:val="22"/>
        </w:rPr>
        <w:t>section</w:t>
      </w:r>
      <w:r w:rsidRPr="32F02DD5" w:rsidR="00D51E39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]. </w:t>
      </w:r>
    </w:p>
    <w:p w:rsidRPr="00C5498D" w:rsidR="003E322F" w:rsidP="32F02DD5" w:rsidRDefault="003E322F" w14:paraId="6BE98951" w14:textId="26FA9301">
      <w:pPr>
        <w:pStyle w:val="Normal"/>
        <w:jc w:val="left"/>
        <w:rPr>
          <w:rFonts w:ascii="Segoe UI" w:hAnsi="Segoe UI" w:eastAsia="Segoe UI" w:cs="Segoe UI"/>
          <w:b w:val="1"/>
          <w:bCs w:val="1"/>
          <w:sz w:val="22"/>
          <w:szCs w:val="22"/>
        </w:rPr>
      </w:pPr>
    </w:p>
    <w:p w:rsidRPr="00C5498D" w:rsidR="00A24C6C" w:rsidP="32F02DD5" w:rsidRDefault="00A24C6C" w14:paraId="612B5819" w14:textId="710818DA">
      <w:pPr>
        <w:pStyle w:val="Heading2"/>
        <w:rPr>
          <w:rFonts w:ascii="Segoe UI" w:hAnsi="Segoe UI" w:eastAsia="Segoe UI" w:cs="Segoe UI"/>
          <w:sz w:val="22"/>
          <w:szCs w:val="22"/>
        </w:rPr>
      </w:pPr>
      <w:r w:rsidRPr="32F02DD5" w:rsidR="008D3132">
        <w:rPr>
          <w:rFonts w:ascii="Segoe UI" w:hAnsi="Segoe UI" w:eastAsia="Segoe UI" w:cs="Segoe UI"/>
          <w:sz w:val="22"/>
          <w:szCs w:val="22"/>
        </w:rPr>
        <w:t>A</w:t>
      </w:r>
      <w:r w:rsidRPr="32F02DD5" w:rsidR="00014398">
        <w:rPr>
          <w:rFonts w:ascii="Segoe UI" w:hAnsi="Segoe UI" w:eastAsia="Segoe UI" w:cs="Segoe UI"/>
          <w:sz w:val="22"/>
          <w:szCs w:val="22"/>
        </w:rPr>
        <w:t>men</w:t>
      </w:r>
      <w:r w:rsidRPr="32F02DD5" w:rsidR="5343065B">
        <w:rPr>
          <w:rFonts w:ascii="Segoe UI" w:hAnsi="Segoe UI" w:eastAsia="Segoe UI" w:cs="Segoe UI"/>
          <w:sz w:val="22"/>
          <w:szCs w:val="22"/>
        </w:rPr>
        <w:t>d</w:t>
      </w:r>
      <w:r w:rsidRPr="32F02DD5" w:rsidR="00014398">
        <w:rPr>
          <w:rFonts w:ascii="Segoe UI" w:hAnsi="Segoe UI" w:eastAsia="Segoe UI" w:cs="Segoe UI"/>
          <w:sz w:val="22"/>
          <w:szCs w:val="22"/>
        </w:rPr>
        <w:t>ment</w:t>
      </w:r>
      <w:r w:rsidRPr="32F02DD5" w:rsidR="00014398">
        <w:rPr>
          <w:rFonts w:ascii="Segoe UI" w:hAnsi="Segoe UI" w:eastAsia="Segoe UI" w:cs="Segoe UI"/>
          <w:sz w:val="22"/>
          <w:szCs w:val="22"/>
        </w:rPr>
        <w:t>, Mod</w:t>
      </w:r>
      <w:r w:rsidRPr="32F02DD5" w:rsidR="008D3132">
        <w:rPr>
          <w:rFonts w:ascii="Segoe UI" w:hAnsi="Segoe UI" w:eastAsia="Segoe UI" w:cs="Segoe UI"/>
          <w:sz w:val="22"/>
          <w:szCs w:val="22"/>
        </w:rPr>
        <w:t>ification or Variation</w:t>
      </w:r>
    </w:p>
    <w:p w:rsidRPr="00C5498D" w:rsidR="00110A18" w:rsidP="32F02DD5" w:rsidRDefault="008D3132" w14:paraId="612B581A" w14:textId="77777777">
      <w:pPr>
        <w:rPr>
          <w:rFonts w:ascii="Segoe UI" w:hAnsi="Segoe UI" w:eastAsia="Segoe UI" w:cs="Segoe UI"/>
          <w:b w:val="1"/>
          <w:bCs w:val="1"/>
          <w:sz w:val="22"/>
          <w:szCs w:val="22"/>
        </w:rPr>
      </w:pPr>
      <w:r w:rsidRPr="32F02DD5" w:rsidR="008D3132">
        <w:rPr>
          <w:rFonts w:ascii="Segoe UI" w:hAnsi="Segoe UI" w:eastAsia="Segoe UI" w:cs="Segoe UI"/>
          <w:b w:val="1"/>
          <w:bCs w:val="1"/>
          <w:sz w:val="22"/>
          <w:szCs w:val="22"/>
        </w:rPr>
        <w:t>[Insert information on the review schedule or other conditions which allow modification of the terms of reference.]</w:t>
      </w:r>
    </w:p>
    <w:sectPr w:rsidRPr="00C5498D" w:rsidR="00110A18" w:rsidSect="006322A4">
      <w:footerReference w:type="default" r:id="rId15"/>
      <w:pgSz w:w="11900" w:h="16820" w:orient="portrait"/>
      <w:pgMar w:top="1134" w:right="1552" w:bottom="1276" w:left="1560" w:header="708" w:footer="708" w:gutter="0"/>
      <w:cols w:space="708"/>
      <w:headerReference w:type="default" r:id="Rc086d3ca45114011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3BC8" w:rsidP="00F90996" w:rsidRDefault="003B3BC8" w14:paraId="612B581D" w14:textId="77777777">
      <w:r>
        <w:separator/>
      </w:r>
    </w:p>
  </w:endnote>
  <w:endnote w:type="continuationSeparator" w:id="0">
    <w:p w:rsidR="003B3BC8" w:rsidP="00F90996" w:rsidRDefault="003B3BC8" w14:paraId="612B581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-grotesque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6262A" w:rsidR="009D185F" w:rsidP="32F02DD5" w:rsidRDefault="008D3132" w14:paraId="612B581F" w14:textId="2D9B67C5">
    <w:pPr>
      <w:pStyle w:val="Footer"/>
      <w:rPr>
        <w:rFonts w:ascii="Segoe UI" w:hAnsi="Segoe UI" w:eastAsia="Segoe UI" w:cs="Segoe UI"/>
      </w:rPr>
    </w:pPr>
    <w:r w:rsidRPr="32F02DD5" w:rsidR="32F02DD5">
      <w:rPr>
        <w:rFonts w:ascii="Segoe UI" w:hAnsi="Segoe UI" w:eastAsia="Segoe UI" w:cs="Segoe UI"/>
      </w:rPr>
      <w:t xml:space="preserve">[Insert group name] </w:t>
    </w:r>
    <w:r w:rsidRPr="32F02DD5" w:rsidR="32F02DD5">
      <w:rPr>
        <w:rFonts w:ascii="Segoe UI" w:hAnsi="Segoe UI" w:eastAsia="Segoe UI" w:cs="Segoe UI"/>
      </w:rPr>
      <w:t xml:space="preserve">Terms of reference </w:t>
    </w:r>
    <w:r w:rsidRPr="32F02DD5" w:rsidR="32F02DD5">
      <w:rPr>
        <w:rFonts w:ascii="Segoe UI" w:hAnsi="Segoe UI" w:eastAsia="Segoe UI" w:cs="Segoe UI"/>
      </w:rPr>
      <w:t xml:space="preserve">- </w:t>
    </w:r>
    <w:r w:rsidRPr="32F02DD5" w:rsidR="32F02DD5">
      <w:rPr>
        <w:rFonts w:ascii="Segoe UI" w:hAnsi="Segoe UI" w:eastAsia="Segoe UI" w:cs="Segoe UI"/>
        <w:b w:val="1"/>
        <w:bCs w:val="1"/>
      </w:rPr>
      <w:t xml:space="preserve">[month, </w:t>
    </w:r>
    <w:r w:rsidRPr="32F02DD5" w:rsidR="32F02DD5">
      <w:rPr>
        <w:rFonts w:ascii="Segoe UI" w:hAnsi="Segoe UI" w:eastAsia="Segoe UI" w:cs="Segoe UI"/>
        <w:b w:val="1"/>
        <w:bCs w:val="1"/>
      </w:rPr>
      <w:t>y</w:t>
    </w:r>
    <w:r w:rsidRPr="32F02DD5" w:rsidR="32F02DD5">
      <w:rPr>
        <w:rFonts w:ascii="Segoe UI" w:hAnsi="Segoe UI" w:eastAsia="Segoe UI" w:cs="Segoe UI"/>
        <w:b w:val="1"/>
        <w:bCs w:val="1"/>
      </w:rPr>
      <w:t>ea</w:t>
    </w:r>
    <w:r w:rsidRPr="32F02DD5" w:rsidR="32F02DD5">
      <w:rPr>
        <w:rFonts w:ascii="Segoe UI" w:hAnsi="Segoe UI" w:eastAsia="Segoe UI" w:cs="Segoe UI"/>
        <w:b w:val="1"/>
        <w:bCs w:val="1"/>
      </w:rPr>
      <w:t>r]</w:t>
    </w:r>
    <w:sdt>
      <w:sdtPr>
        <w:id w:val="-1238936835"/>
        <w:docPartObj>
          <w:docPartGallery w:val="Page Numbers (Top of Page)"/>
          <w:docPartUnique/>
        </w:docPartObj>
        <w:rPr>
          <w:rFonts w:ascii="Segoe UI" w:hAnsi="Segoe UI" w:eastAsia="Segoe UI" w:cs="Segoe UI"/>
        </w:rPr>
      </w:sdtPr>
      <w:sdtContent>
        <w:r w:rsidRPr="32F02DD5" w:rsidR="32F02DD5">
          <w:rPr>
            <w:rFonts w:ascii="Segoe UI" w:hAnsi="Segoe UI" w:eastAsia="Segoe UI" w:cs="Segoe UI"/>
            <w:b w:val="1"/>
            <w:bCs w:val="1"/>
          </w:rPr>
          <w:t xml:space="preserve">   </w:t>
        </w:r>
        <w:r w:rsidRPr="32F02DD5" w:rsidR="32F02DD5">
          <w:rPr>
            <w:rFonts w:ascii="Segoe UI" w:hAnsi="Segoe UI" w:eastAsia="Segoe UI" w:cs="Segoe UI"/>
          </w:rPr>
          <w:t xml:space="preserve">                                  </w:t>
        </w:r>
        <w:r w:rsidRPr="32F02DD5" w:rsidR="32F02DD5">
          <w:rPr>
            <w:rFonts w:ascii="Segoe UI" w:hAnsi="Segoe UI" w:eastAsia="Segoe UI" w:cs="Segoe UI"/>
          </w:rPr>
          <w:t xml:space="preserve">Page </w:t>
        </w:r>
        <w:r w:rsidRPr="32F02DD5">
          <w:rPr>
            <w:rFonts w:ascii="Segoe UI" w:hAnsi="Segoe UI" w:eastAsia="Segoe UI" w:cs="Segoe UI"/>
            <w:noProof/>
          </w:rPr>
          <w:fldChar w:fldCharType="begin"/>
        </w:r>
        <w:r>
          <w:instrText xml:space="preserve"> PAGE </w:instrText>
        </w:r>
        <w:r>
          <w:fldChar w:fldCharType="separate"/>
        </w:r>
        <w:r w:rsidRPr="32F02DD5" w:rsidR="32F02DD5">
          <w:rPr>
            <w:rFonts w:ascii="Segoe UI" w:hAnsi="Segoe UI" w:eastAsia="Segoe UI" w:cs="Segoe UI"/>
            <w:noProof/>
          </w:rPr>
          <w:t>1</w:t>
        </w:r>
        <w:r w:rsidRPr="32F02DD5">
          <w:rPr>
            <w:rFonts w:ascii="Segoe UI" w:hAnsi="Segoe UI" w:eastAsia="Segoe UI" w:cs="Segoe UI"/>
            <w:noProof/>
          </w:rPr>
          <w:fldChar w:fldCharType="end"/>
        </w:r>
        <w:r w:rsidRPr="32F02DD5" w:rsidR="32F02DD5">
          <w:rPr>
            <w:rFonts w:ascii="Segoe UI" w:hAnsi="Segoe UI" w:eastAsia="Segoe UI" w:cs="Segoe UI"/>
          </w:rPr>
          <w:t xml:space="preserve"> of </w:t>
        </w:r>
        <w:r w:rsidRPr="32F02DD5">
          <w:rPr>
            <w:rFonts w:ascii="Segoe UI" w:hAnsi="Segoe UI" w:eastAsia="Segoe UI" w:cs="Segoe UI"/>
            <w:noProof/>
          </w:rPr>
          <w:fldChar w:fldCharType="begin"/>
        </w:r>
        <w:r>
          <w:instrText xml:space="preserve"> NUMPAGES  </w:instrText>
        </w:r>
        <w:r>
          <w:fldChar w:fldCharType="separate"/>
        </w:r>
        <w:r w:rsidRPr="32F02DD5" w:rsidR="32F02DD5">
          <w:rPr>
            <w:rFonts w:ascii="Segoe UI" w:hAnsi="Segoe UI" w:eastAsia="Segoe UI" w:cs="Segoe UI"/>
            <w:noProof/>
          </w:rPr>
          <w:t>1</w:t>
        </w:r>
        <w:r w:rsidRPr="32F02DD5">
          <w:rPr>
            <w:rFonts w:ascii="Segoe UI" w:hAnsi="Segoe UI" w:eastAsia="Segoe UI" w:cs="Segoe UI"/>
            <w:noProof/>
          </w:rPr>
          <w:fldChar w:fldCharType="end"/>
        </w:r>
      </w:sdtContent>
    </w:sdt>
  </w:p>
  <w:p w:rsidR="009D185F" w:rsidRDefault="009D185F" w14:paraId="612B582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3BC8" w:rsidP="00F90996" w:rsidRDefault="003B3BC8" w14:paraId="612B581B" w14:textId="77777777">
      <w:r>
        <w:separator/>
      </w:r>
    </w:p>
  </w:footnote>
  <w:footnote w:type="continuationSeparator" w:id="0">
    <w:p w:rsidR="003B3BC8" w:rsidP="00F90996" w:rsidRDefault="003B3BC8" w14:paraId="612B581C" w14:textId="77777777">
      <w:r>
        <w:continuationSeparator/>
      </w:r>
    </w:p>
  </w:footnote>
  <w:footnote w:id="1">
    <w:p w:rsidRPr="0077787D" w:rsidR="00465283" w:rsidRDefault="00465283" w14:paraId="21734CF4" w14:textId="27E7FC30">
      <w:pPr>
        <w:pStyle w:val="FootnoteText"/>
        <w:rPr>
          <w:rFonts w:ascii="Segoe UI" w:hAnsi="Segoe UI" w:cs="Segoe UI"/>
        </w:rPr>
      </w:pPr>
      <w:ins w:author="Hannah Gillard" w:date="2023-04-17T13:11:00Z" w:id="130">
        <w:r w:rsidRPr="0077787D">
          <w:rPr>
            <w:rStyle w:val="FootnoteReference"/>
            <w:rFonts w:ascii="Segoe UI" w:hAnsi="Segoe UI" w:cs="Segoe UI"/>
            <w:rPrChange w:author="Hannah Gillard" w:date="2023-04-17T13:20:00Z" w:id="131">
              <w:rPr>
                <w:rStyle w:val="FootnoteReference"/>
              </w:rPr>
            </w:rPrChange>
          </w:rPr>
          <w:footnoteRef/>
        </w:r>
      </w:ins>
      <w:r w:rsidRPr="0077787D" w:rsidR="32F02DD5">
        <w:rPr>
          <w:rFonts w:ascii="Segoe UI" w:hAnsi="Segoe UI" w:cs="Segoe UI"/>
        </w:rPr>
        <w:t xml:space="preserve"> </w:t>
      </w:r>
      <w:r w:rsidRPr="0077787D" w:rsidR="32F02DD5">
        <w:rPr>
          <w:rFonts w:ascii="Segoe UI" w:hAnsi="Segoe UI" w:cs="Segoe UI"/>
        </w:rPr>
        <w:t>Pronouns are words we use to refer to someone instead of their name (e.g. they/them/theirs or she/her/hers)</w:t>
      </w:r>
    </w:p>
  </w:footnote>
  <w:footnote w:id="2">
    <w:p w:rsidRPr="0077787D" w:rsidR="00155295" w:rsidP="32F02DD5" w:rsidRDefault="00CA0429" w14:paraId="3A85CF33" w14:textId="1EB9C3CF">
      <w:pPr>
        <w:pStyle w:val="NormalWeb"/>
        <w:suppressLineNumbers w:val="0"/>
        <w:bidi w:val="0"/>
        <w:spacing w:before="0" w:beforeAutospacing="off" w:after="240" w:afterAutospacing="off" w:line="259" w:lineRule="auto"/>
        <w:ind w:left="0" w:right="0"/>
        <w:jc w:val="both"/>
        <w:rPr>
          <w:rStyle w:val="Hyperlink"/>
          <w:rFonts w:ascii="Segoe UI" w:hAnsi="Segoe UI" w:cs="Segoe UI"/>
          <w:sz w:val="20"/>
          <w:szCs w:val="20"/>
        </w:rPr>
      </w:pPr>
      <w:ins w:author="Hannah Gillard" w:date="2023-04-17T13:15:00Z" w:id="150">
        <w:r w:rsidRPr="0077787D">
          <w:rPr>
            <w:rStyle w:val="FootnoteReference"/>
            <w:rFonts w:ascii="Segoe UI" w:hAnsi="Segoe UI" w:cs="Segoe UI"/>
            <w:sz w:val="20"/>
            <w:szCs w:val="20"/>
            <w:rPrChange w:author="Hannah Gillard" w:date="2023-04-17T13:20:00Z" w:id="151">
              <w:rPr>
                <w:rStyle w:val="FootnoteReference"/>
              </w:rPr>
            </w:rPrChange>
          </w:rPr>
          <w:footnoteRef/>
        </w:r>
      </w:ins>
      <w:r w:rsidRPr="32F02DD5" w:rsidR="32F02DD5">
        <w:rPr>
          <w:rFonts w:ascii="Segoe UI" w:hAnsi="Segoe UI" w:cs="Segoe UI"/>
          <w:sz w:val="20"/>
          <w:szCs w:val="20"/>
        </w:rPr>
        <w:t xml:space="preserve"> A non-binary person </w:t>
      </w:r>
      <w:r w:rsidRPr="32F02DD5" w:rsidR="32F02DD5">
        <w:rPr>
          <w:rFonts w:ascii="Segoe UI" w:hAnsi="Segoe UI" w:cs="Segoe UI"/>
          <w:sz w:val="20"/>
          <w:szCs w:val="20"/>
        </w:rPr>
        <w:t>is someone who is</w:t>
      </w:r>
      <w:r w:rsidR="32F02DD5">
        <w:rPr>
          <w:rFonts w:ascii="Segoe UI" w:hAnsi="Segoe UI" w:cs="Segoe UI"/>
          <w:sz w:val="20"/>
          <w:szCs w:val="20"/>
        </w:rPr>
        <w:t xml:space="preserve"> not purely either male or female.</w:t>
      </w:r>
      <w:r w:rsidRPr="0077787D" w:rsidR="32F02DD5">
        <w:rPr>
          <w:rFonts w:ascii="Segoe UI" w:hAnsi="Segoe UI" w:cs="Segoe UI"/>
          <w:sz w:val="20"/>
          <w:szCs w:val="20"/>
        </w:rPr>
        <w:t xml:space="preserve"> </w:t>
      </w:r>
      <w:r w:rsidR="32F02DD5">
        <w:rPr>
          <w:rFonts w:ascii="Segoe UI" w:hAnsi="Segoe UI" w:cs="Segoe UI"/>
          <w:sz w:val="20"/>
          <w:szCs w:val="20"/>
        </w:rPr>
        <w:t>Non-binary</w:t>
      </w:r>
      <w:r w:rsidR="32F02DD5">
        <w:rPr>
          <w:rFonts w:ascii="Segoe UI" w:hAnsi="Segoe UI" w:cs="Segoe UI"/>
          <w:sz w:val="20"/>
          <w:szCs w:val="20"/>
        </w:rPr>
        <w:t xml:space="preserve"> </w:t>
      </w:r>
      <w:r w:rsidR="32F02DD5">
        <w:rPr>
          <w:rFonts w:ascii="Segoe UI" w:hAnsi="Segoe UI" w:cs="Segoe UI"/>
          <w:sz w:val="20"/>
          <w:szCs w:val="20"/>
        </w:rPr>
        <w:t>may</w:t>
      </w:r>
      <w:r w:rsidR="32F02DD5">
        <w:rPr>
          <w:rFonts w:ascii="Segoe UI" w:hAnsi="Segoe UI" w:cs="Segoe UI"/>
          <w:sz w:val="20"/>
          <w:szCs w:val="20"/>
        </w:rPr>
        <w:t xml:space="preserve"> be used as an umbrella term t</w:t>
      </w:r>
      <w:r w:rsidRPr="32F02DD5" w:rsidR="32F02DD5">
        <w:rPr>
          <w:rFonts w:ascii="Segoe UI" w:hAnsi="Segoe UI" w:cs="Segoe UI"/>
          <w:sz w:val="20"/>
          <w:szCs w:val="20"/>
        </w:rPr>
        <w:t xml:space="preserve">hat includes </w:t>
      </w:r>
      <w:r w:rsidRPr="32F02DD5" w:rsidR="32F02DD5">
        <w:rPr>
          <w:rFonts w:ascii="Segoe UI" w:hAnsi="Segoe UI" w:cs="Segoe UI"/>
          <w:sz w:val="20"/>
          <w:szCs w:val="20"/>
        </w:rPr>
        <w:t>a number of</w:t>
      </w:r>
      <w:r w:rsidR="32F02DD5">
        <w:rPr>
          <w:rFonts w:ascii="Segoe UI" w:hAnsi="Segoe UI" w:cs="Segoe UI"/>
          <w:sz w:val="20"/>
          <w:szCs w:val="20"/>
        </w:rPr>
        <w:t xml:space="preserve"> more specific identities, for example, </w:t>
      </w:r>
      <w:r w:rsidR="32F02DD5">
        <w:rPr>
          <w:rFonts w:ascii="Segoe UI" w:hAnsi="Segoe UI" w:cs="Segoe UI"/>
          <w:sz w:val="20"/>
          <w:szCs w:val="20"/>
        </w:rPr>
        <w:t>‘</w:t>
      </w:r>
      <w:r w:rsidRPr="0077787D" w:rsidR="32F02DD5">
        <w:rPr>
          <w:rFonts w:ascii="Segoe UI" w:hAnsi="Segoe UI" w:cs="Segoe UI"/>
          <w:color w:val="000000"/>
          <w:sz w:val="20"/>
          <w:szCs w:val="20"/>
        </w:rPr>
        <w:t>gender fluid, trans masculine, trans feminine, agender, bigender etc</w:t>
      </w:r>
      <w:r w:rsidRPr="0077787D" w:rsidR="32F02DD5">
        <w:rPr>
          <w:rFonts w:ascii="Segoe UI" w:hAnsi="Segoe UI" w:cs="Segoe UI"/>
          <w:color w:val="000000"/>
          <w:sz w:val="20"/>
          <w:szCs w:val="20"/>
        </w:rPr>
        <w:t xml:space="preserve">’ </w:t>
      </w:r>
      <w:hyperlink w:anchor=":~:text=of%20all%20genders.-,Terminology,people%20of%20diverse%20gender%20experiences." r:id="Redcf86244551493f">
        <w:r w:rsidRPr="32F02DD5" w:rsidR="32F02DD5">
          <w:rPr>
            <w:rStyle w:val="Hyperlink"/>
            <w:rFonts w:ascii="Segoe UI" w:hAnsi="Segoe UI" w:cs="Segoe UI"/>
            <w:sz w:val="20"/>
            <w:szCs w:val="20"/>
          </w:rPr>
          <w:t>(</w:t>
        </w:r>
        <w:r w:rsidRPr="32F02DD5" w:rsidR="32F02DD5">
          <w:rPr>
            <w:rStyle w:val="Hyperlink"/>
            <w:rFonts w:ascii="Segoe UI" w:hAnsi="Segoe UI" w:cs="Segoe UI"/>
            <w:sz w:val="20"/>
            <w:szCs w:val="20"/>
          </w:rPr>
          <w:t>TransHub 2021).</w:t>
        </w:r>
      </w:hyperlink>
      <w:ins w:author="Hannah Gillard" w:date="2023-04-17T13:20:00Z" w:id="162">
        <w:r w:rsidRPr="0077787D" w:rsidR="0077787D">
          <w:rPr>
            <w:rFonts w:ascii="Segoe UI" w:hAnsi="Segoe UI" w:cs="Segoe UI"/>
            <w:color w:val="000000"/>
            <w:sz w:val="20"/>
            <w:szCs w:val="20"/>
            <w:rPrChange w:author="Hannah Gillard" w:date="2023-04-17T13:20:00Z" w:id="165">
              <w:rPr>
                <w:rFonts w:ascii="brandon-grotesque" w:hAnsi="brandon-grotesque"/>
                <w:color w:val="000000"/>
                <w:sz w:val="27"/>
                <w:szCs w:val="27"/>
              </w:rPr>
            </w:rPrChange>
          </w:rPr>
        </w:r>
      </w:ins>
    </w:p>
    <w:p w:rsidR="00CA0429" w:rsidRDefault="00697077" w14:paraId="1B8094DB" w14:textId="113FB7E9">
      <w:pPr>
        <w:pStyle w:val="FootnoteText"/>
      </w:pPr>
      <w:r w:rsidR="32F02DD5">
        <w:rPr/>
        <w:t xml:space="preserve"> </w:t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25"/>
      <w:gridCol w:w="2925"/>
      <w:gridCol w:w="2925"/>
    </w:tblGrid>
    <w:tr w:rsidR="32F02DD5" w:rsidTr="32F02DD5" w14:paraId="0E31DC7C">
      <w:trPr>
        <w:trHeight w:val="300"/>
      </w:trPr>
      <w:tc>
        <w:tcPr>
          <w:tcW w:w="2925" w:type="dxa"/>
          <w:tcMar/>
        </w:tcPr>
        <w:p w:rsidR="32F02DD5" w:rsidP="32F02DD5" w:rsidRDefault="32F02DD5" w14:paraId="0CF03F36" w14:textId="03D6DB03">
          <w:pPr>
            <w:pStyle w:val="Header"/>
            <w:bidi w:val="0"/>
            <w:ind w:left="-115"/>
            <w:jc w:val="left"/>
          </w:pPr>
        </w:p>
      </w:tc>
      <w:tc>
        <w:tcPr>
          <w:tcW w:w="2925" w:type="dxa"/>
          <w:tcMar/>
        </w:tcPr>
        <w:p w:rsidR="32F02DD5" w:rsidP="32F02DD5" w:rsidRDefault="32F02DD5" w14:paraId="634DF637" w14:textId="40C3DDB2">
          <w:pPr>
            <w:pStyle w:val="Header"/>
            <w:bidi w:val="0"/>
            <w:jc w:val="center"/>
          </w:pPr>
        </w:p>
      </w:tc>
      <w:tc>
        <w:tcPr>
          <w:tcW w:w="2925" w:type="dxa"/>
          <w:tcMar/>
        </w:tcPr>
        <w:p w:rsidR="32F02DD5" w:rsidP="32F02DD5" w:rsidRDefault="32F02DD5" w14:paraId="422CF51C" w14:textId="3C1DD6E6">
          <w:pPr>
            <w:pStyle w:val="Header"/>
            <w:bidi w:val="0"/>
            <w:ind w:right="-115"/>
            <w:jc w:val="right"/>
          </w:pPr>
        </w:p>
      </w:tc>
    </w:tr>
  </w:tbl>
  <w:p w:rsidR="32F02DD5" w:rsidP="32F02DD5" w:rsidRDefault="32F02DD5" w14:paraId="18496B3B" w14:textId="2EFBDF1F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86362DE"/>
    <w:multiLevelType w:val="hybridMultilevel"/>
    <w:tmpl w:val="4846F7C8"/>
    <w:lvl w:ilvl="0" w:tplc="FA482952">
      <w:start w:val="1"/>
      <w:numFmt w:val="bullet"/>
      <w:lvlText w:val="»"/>
      <w:lvlJc w:val="left"/>
      <w:pPr>
        <w:ind w:left="36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9467093"/>
    <w:multiLevelType w:val="hybridMultilevel"/>
    <w:tmpl w:val="2744D618"/>
    <w:lvl w:ilvl="0" w:tplc="FA482952">
      <w:start w:val="1"/>
      <w:numFmt w:val="bullet"/>
      <w:lvlText w:val="»"/>
      <w:lvlJc w:val="left"/>
      <w:pPr>
        <w:ind w:left="36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7ED18B9"/>
    <w:multiLevelType w:val="hybridMultilevel"/>
    <w:tmpl w:val="2E2CDB2C"/>
    <w:lvl w:ilvl="0" w:tplc="FA482952">
      <w:start w:val="1"/>
      <w:numFmt w:val="bullet"/>
      <w:lvlText w:val="»"/>
      <w:lvlJc w:val="left"/>
      <w:pPr>
        <w:ind w:left="36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91D26BF"/>
    <w:multiLevelType w:val="hybridMultilevel"/>
    <w:tmpl w:val="707A6BF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C396A4D"/>
    <w:multiLevelType w:val="hybridMultilevel"/>
    <w:tmpl w:val="92D2E944"/>
    <w:lvl w:ilvl="0" w:tplc="D54C3D9A">
      <w:numFmt w:val="bullet"/>
      <w:lvlText w:val="»"/>
      <w:lvlJc w:val="left"/>
      <w:pPr>
        <w:ind w:left="360" w:hanging="360"/>
      </w:pPr>
      <w:rPr>
        <w:rFonts w:hint="default" w:ascii="Courier New" w:hAnsi="Courier New" w:eastAsia="Times New Roman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69530E0"/>
    <w:multiLevelType w:val="hybridMultilevel"/>
    <w:tmpl w:val="8DDCAE64"/>
    <w:lvl w:ilvl="0" w:tplc="FA482952">
      <w:start w:val="1"/>
      <w:numFmt w:val="bullet"/>
      <w:lvlText w:val="»"/>
      <w:lvlJc w:val="left"/>
      <w:pPr>
        <w:ind w:left="36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hint="default" w:ascii="Courier New" w:hAnsi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566353BD"/>
    <w:multiLevelType w:val="hybridMultilevel"/>
    <w:tmpl w:val="676AC798"/>
    <w:lvl w:ilvl="0" w:tplc="FA482952">
      <w:start w:val="1"/>
      <w:numFmt w:val="bullet"/>
      <w:lvlText w:val="»"/>
      <w:lvlJc w:val="left"/>
      <w:pPr>
        <w:ind w:left="72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95D7BA0"/>
    <w:multiLevelType w:val="hybridMultilevel"/>
    <w:tmpl w:val="F072F1B0"/>
    <w:lvl w:ilvl="0" w:tplc="FA482952">
      <w:start w:val="1"/>
      <w:numFmt w:val="bullet"/>
      <w:lvlText w:val="»"/>
      <w:lvlJc w:val="left"/>
      <w:pPr>
        <w:ind w:left="36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5BE22795"/>
    <w:multiLevelType w:val="hybridMultilevel"/>
    <w:tmpl w:val="5FFE0E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B0F94"/>
    <w:multiLevelType w:val="hybridMultilevel"/>
    <w:tmpl w:val="A9386388"/>
    <w:lvl w:ilvl="0" w:tplc="FA482952">
      <w:start w:val="1"/>
      <w:numFmt w:val="bullet"/>
      <w:lvlText w:val="»"/>
      <w:lvlJc w:val="left"/>
      <w:pPr>
        <w:ind w:left="36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681855320">
    <w:abstractNumId w:val="13"/>
  </w:num>
  <w:num w:numId="2" w16cid:durableId="628439996">
    <w:abstractNumId w:val="0"/>
  </w:num>
  <w:num w:numId="3" w16cid:durableId="1834879063">
    <w:abstractNumId w:val="7"/>
  </w:num>
  <w:num w:numId="4" w16cid:durableId="1714231106">
    <w:abstractNumId w:val="12"/>
  </w:num>
  <w:num w:numId="5" w16cid:durableId="200366591">
    <w:abstractNumId w:val="2"/>
  </w:num>
  <w:num w:numId="6" w16cid:durableId="578057039">
    <w:abstractNumId w:val="1"/>
  </w:num>
  <w:num w:numId="7" w16cid:durableId="598875645">
    <w:abstractNumId w:val="5"/>
  </w:num>
  <w:num w:numId="8" w16cid:durableId="375743268">
    <w:abstractNumId w:val="11"/>
  </w:num>
  <w:num w:numId="9" w16cid:durableId="1218132240">
    <w:abstractNumId w:val="10"/>
  </w:num>
  <w:num w:numId="10" w16cid:durableId="1846701365">
    <w:abstractNumId w:val="9"/>
  </w:num>
  <w:num w:numId="11" w16cid:durableId="517350036">
    <w:abstractNumId w:val="6"/>
  </w:num>
  <w:num w:numId="12" w16cid:durableId="1030300578">
    <w:abstractNumId w:val="8"/>
  </w:num>
  <w:num w:numId="13" w16cid:durableId="1596598058">
    <w:abstractNumId w:val="3"/>
  </w:num>
  <w:num w:numId="14" w16cid:durableId="1252741395">
    <w:abstractNumId w:val="4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nnah Gillard">
    <w15:presenceInfo w15:providerId="AD" w15:userId="S::hannah@nada.org.au::38152d66-0c3c-4a17-b07c-02872b608c89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BC8"/>
    <w:rsid w:val="000053E0"/>
    <w:rsid w:val="00006130"/>
    <w:rsid w:val="00014398"/>
    <w:rsid w:val="0001491E"/>
    <w:rsid w:val="000203F1"/>
    <w:rsid w:val="000271B2"/>
    <w:rsid w:val="0004221E"/>
    <w:rsid w:val="000455F6"/>
    <w:rsid w:val="00045DD6"/>
    <w:rsid w:val="00046F2C"/>
    <w:rsid w:val="000502A3"/>
    <w:rsid w:val="000558FB"/>
    <w:rsid w:val="00060033"/>
    <w:rsid w:val="00060586"/>
    <w:rsid w:val="000706D2"/>
    <w:rsid w:val="00071F8C"/>
    <w:rsid w:val="00071FBF"/>
    <w:rsid w:val="00076E9B"/>
    <w:rsid w:val="000821DC"/>
    <w:rsid w:val="00083AE8"/>
    <w:rsid w:val="00095D71"/>
    <w:rsid w:val="000A0270"/>
    <w:rsid w:val="000A6BC5"/>
    <w:rsid w:val="000B3D41"/>
    <w:rsid w:val="000B3EC8"/>
    <w:rsid w:val="000B4E0D"/>
    <w:rsid w:val="000B55D0"/>
    <w:rsid w:val="000D3682"/>
    <w:rsid w:val="000E2650"/>
    <w:rsid w:val="000F1FD3"/>
    <w:rsid w:val="000F28C5"/>
    <w:rsid w:val="000F5EC2"/>
    <w:rsid w:val="000F60E1"/>
    <w:rsid w:val="000F6A82"/>
    <w:rsid w:val="000F74BB"/>
    <w:rsid w:val="0010149D"/>
    <w:rsid w:val="00110A18"/>
    <w:rsid w:val="001111A7"/>
    <w:rsid w:val="0011432D"/>
    <w:rsid w:val="00131412"/>
    <w:rsid w:val="00134EBA"/>
    <w:rsid w:val="00141943"/>
    <w:rsid w:val="00152E8B"/>
    <w:rsid w:val="00155295"/>
    <w:rsid w:val="0017710F"/>
    <w:rsid w:val="0018208B"/>
    <w:rsid w:val="00186153"/>
    <w:rsid w:val="00186F60"/>
    <w:rsid w:val="001B68F0"/>
    <w:rsid w:val="001F02DA"/>
    <w:rsid w:val="001F6885"/>
    <w:rsid w:val="001F6BBC"/>
    <w:rsid w:val="002031CF"/>
    <w:rsid w:val="002100BB"/>
    <w:rsid w:val="002145D1"/>
    <w:rsid w:val="00214B46"/>
    <w:rsid w:val="00231162"/>
    <w:rsid w:val="002335AB"/>
    <w:rsid w:val="00235498"/>
    <w:rsid w:val="00237AF6"/>
    <w:rsid w:val="002425EE"/>
    <w:rsid w:val="00252CF2"/>
    <w:rsid w:val="002608EB"/>
    <w:rsid w:val="002719A1"/>
    <w:rsid w:val="00274906"/>
    <w:rsid w:val="0028131A"/>
    <w:rsid w:val="00281570"/>
    <w:rsid w:val="0028761F"/>
    <w:rsid w:val="00292CE1"/>
    <w:rsid w:val="0029503C"/>
    <w:rsid w:val="002A68C7"/>
    <w:rsid w:val="002B3564"/>
    <w:rsid w:val="002B42F4"/>
    <w:rsid w:val="002B6D89"/>
    <w:rsid w:val="002C4ECA"/>
    <w:rsid w:val="002C733E"/>
    <w:rsid w:val="002D06D4"/>
    <w:rsid w:val="002D4DBE"/>
    <w:rsid w:val="002E39B8"/>
    <w:rsid w:val="002F0C46"/>
    <w:rsid w:val="002F3776"/>
    <w:rsid w:val="00302BAE"/>
    <w:rsid w:val="0031459C"/>
    <w:rsid w:val="003216E9"/>
    <w:rsid w:val="0032737D"/>
    <w:rsid w:val="00327813"/>
    <w:rsid w:val="00345FF0"/>
    <w:rsid w:val="00354A3B"/>
    <w:rsid w:val="00362DDC"/>
    <w:rsid w:val="00363857"/>
    <w:rsid w:val="003648EB"/>
    <w:rsid w:val="003659CE"/>
    <w:rsid w:val="003747BA"/>
    <w:rsid w:val="003809F7"/>
    <w:rsid w:val="0038523D"/>
    <w:rsid w:val="00386ABA"/>
    <w:rsid w:val="00392075"/>
    <w:rsid w:val="003A0DD6"/>
    <w:rsid w:val="003A6B58"/>
    <w:rsid w:val="003B3BC8"/>
    <w:rsid w:val="003C0DC9"/>
    <w:rsid w:val="003C3040"/>
    <w:rsid w:val="003C6BBD"/>
    <w:rsid w:val="003D1708"/>
    <w:rsid w:val="003E322F"/>
    <w:rsid w:val="003E3A7F"/>
    <w:rsid w:val="003F13DB"/>
    <w:rsid w:val="00402EE6"/>
    <w:rsid w:val="00405829"/>
    <w:rsid w:val="00407BFA"/>
    <w:rsid w:val="00422F34"/>
    <w:rsid w:val="00423810"/>
    <w:rsid w:val="00426701"/>
    <w:rsid w:val="004307D7"/>
    <w:rsid w:val="00432692"/>
    <w:rsid w:val="00433C26"/>
    <w:rsid w:val="004425BD"/>
    <w:rsid w:val="00446173"/>
    <w:rsid w:val="0045115E"/>
    <w:rsid w:val="00465283"/>
    <w:rsid w:val="00473E93"/>
    <w:rsid w:val="00475AAF"/>
    <w:rsid w:val="00486D14"/>
    <w:rsid w:val="00491FEB"/>
    <w:rsid w:val="00493272"/>
    <w:rsid w:val="00495C4D"/>
    <w:rsid w:val="00496912"/>
    <w:rsid w:val="00497771"/>
    <w:rsid w:val="004A5F46"/>
    <w:rsid w:val="004B11B0"/>
    <w:rsid w:val="004B5AEC"/>
    <w:rsid w:val="004C1463"/>
    <w:rsid w:val="004C30C7"/>
    <w:rsid w:val="004C3569"/>
    <w:rsid w:val="004D28B8"/>
    <w:rsid w:val="004E77CF"/>
    <w:rsid w:val="00501EDF"/>
    <w:rsid w:val="005046D9"/>
    <w:rsid w:val="00521FEC"/>
    <w:rsid w:val="00531C48"/>
    <w:rsid w:val="00536AC3"/>
    <w:rsid w:val="00542623"/>
    <w:rsid w:val="0054290D"/>
    <w:rsid w:val="00555073"/>
    <w:rsid w:val="0057111A"/>
    <w:rsid w:val="00583C0A"/>
    <w:rsid w:val="00583D94"/>
    <w:rsid w:val="00586D77"/>
    <w:rsid w:val="005926DD"/>
    <w:rsid w:val="00592C78"/>
    <w:rsid w:val="00595E0C"/>
    <w:rsid w:val="005A0699"/>
    <w:rsid w:val="005A0F67"/>
    <w:rsid w:val="005A169E"/>
    <w:rsid w:val="005A1F35"/>
    <w:rsid w:val="005A3C52"/>
    <w:rsid w:val="005A540C"/>
    <w:rsid w:val="005B31C7"/>
    <w:rsid w:val="005B5C55"/>
    <w:rsid w:val="005B7899"/>
    <w:rsid w:val="005C7779"/>
    <w:rsid w:val="005D30C0"/>
    <w:rsid w:val="005E0C11"/>
    <w:rsid w:val="005E0C6C"/>
    <w:rsid w:val="005E126E"/>
    <w:rsid w:val="005F19F8"/>
    <w:rsid w:val="005F2A54"/>
    <w:rsid w:val="006008DC"/>
    <w:rsid w:val="00602F12"/>
    <w:rsid w:val="00604895"/>
    <w:rsid w:val="00610A59"/>
    <w:rsid w:val="00621CE4"/>
    <w:rsid w:val="006220D5"/>
    <w:rsid w:val="006232D4"/>
    <w:rsid w:val="0062471B"/>
    <w:rsid w:val="006322A4"/>
    <w:rsid w:val="00632857"/>
    <w:rsid w:val="00632E76"/>
    <w:rsid w:val="00634B64"/>
    <w:rsid w:val="00641C5E"/>
    <w:rsid w:val="006477AE"/>
    <w:rsid w:val="00660B59"/>
    <w:rsid w:val="00670CC7"/>
    <w:rsid w:val="0067305B"/>
    <w:rsid w:val="00683764"/>
    <w:rsid w:val="00685B58"/>
    <w:rsid w:val="00685F25"/>
    <w:rsid w:val="006915D5"/>
    <w:rsid w:val="00694BE7"/>
    <w:rsid w:val="00697077"/>
    <w:rsid w:val="006A0651"/>
    <w:rsid w:val="006A5663"/>
    <w:rsid w:val="006B1539"/>
    <w:rsid w:val="006B6CCE"/>
    <w:rsid w:val="006B6E47"/>
    <w:rsid w:val="006C52E9"/>
    <w:rsid w:val="006D27DC"/>
    <w:rsid w:val="006D62B7"/>
    <w:rsid w:val="006E0074"/>
    <w:rsid w:val="006E6937"/>
    <w:rsid w:val="006F28CD"/>
    <w:rsid w:val="006F48CE"/>
    <w:rsid w:val="006F4C54"/>
    <w:rsid w:val="006F56A5"/>
    <w:rsid w:val="007047C0"/>
    <w:rsid w:val="00716668"/>
    <w:rsid w:val="00721F70"/>
    <w:rsid w:val="007249D9"/>
    <w:rsid w:val="00730AA7"/>
    <w:rsid w:val="007316E7"/>
    <w:rsid w:val="007323C8"/>
    <w:rsid w:val="0073578B"/>
    <w:rsid w:val="0074507B"/>
    <w:rsid w:val="00754ECA"/>
    <w:rsid w:val="0075508D"/>
    <w:rsid w:val="00756BFD"/>
    <w:rsid w:val="0075718E"/>
    <w:rsid w:val="00776DC3"/>
    <w:rsid w:val="0077787D"/>
    <w:rsid w:val="00782D00"/>
    <w:rsid w:val="00785E47"/>
    <w:rsid w:val="007902CE"/>
    <w:rsid w:val="007B6533"/>
    <w:rsid w:val="007C5549"/>
    <w:rsid w:val="007D6D2F"/>
    <w:rsid w:val="007E7F27"/>
    <w:rsid w:val="007F30EC"/>
    <w:rsid w:val="008047ED"/>
    <w:rsid w:val="00805A88"/>
    <w:rsid w:val="0081610F"/>
    <w:rsid w:val="0081631E"/>
    <w:rsid w:val="00817821"/>
    <w:rsid w:val="0082105A"/>
    <w:rsid w:val="00823012"/>
    <w:rsid w:val="00825FE3"/>
    <w:rsid w:val="008300D9"/>
    <w:rsid w:val="008359BE"/>
    <w:rsid w:val="00835F69"/>
    <w:rsid w:val="008363BB"/>
    <w:rsid w:val="00845AB9"/>
    <w:rsid w:val="00846D29"/>
    <w:rsid w:val="00855014"/>
    <w:rsid w:val="00862935"/>
    <w:rsid w:val="00873620"/>
    <w:rsid w:val="008848E3"/>
    <w:rsid w:val="00885C80"/>
    <w:rsid w:val="00886745"/>
    <w:rsid w:val="008A1519"/>
    <w:rsid w:val="008A4250"/>
    <w:rsid w:val="008A61CA"/>
    <w:rsid w:val="008B251F"/>
    <w:rsid w:val="008B535A"/>
    <w:rsid w:val="008C67E9"/>
    <w:rsid w:val="008C7BF9"/>
    <w:rsid w:val="008D3132"/>
    <w:rsid w:val="008D7424"/>
    <w:rsid w:val="008E0925"/>
    <w:rsid w:val="008E5214"/>
    <w:rsid w:val="008E69A1"/>
    <w:rsid w:val="008F39DD"/>
    <w:rsid w:val="008F561B"/>
    <w:rsid w:val="00913FAA"/>
    <w:rsid w:val="009159DF"/>
    <w:rsid w:val="00921EE7"/>
    <w:rsid w:val="009324A6"/>
    <w:rsid w:val="00935E9E"/>
    <w:rsid w:val="009409CE"/>
    <w:rsid w:val="009447BE"/>
    <w:rsid w:val="00951C04"/>
    <w:rsid w:val="00957124"/>
    <w:rsid w:val="00960F28"/>
    <w:rsid w:val="009716A4"/>
    <w:rsid w:val="009A0BF7"/>
    <w:rsid w:val="009A3DEE"/>
    <w:rsid w:val="009B4F38"/>
    <w:rsid w:val="009B6ABF"/>
    <w:rsid w:val="009C40B1"/>
    <w:rsid w:val="009C4C4F"/>
    <w:rsid w:val="009C7314"/>
    <w:rsid w:val="009D185F"/>
    <w:rsid w:val="009D19D9"/>
    <w:rsid w:val="009D274B"/>
    <w:rsid w:val="009D50FB"/>
    <w:rsid w:val="009D6D4C"/>
    <w:rsid w:val="009D770E"/>
    <w:rsid w:val="009E71E8"/>
    <w:rsid w:val="00A019F3"/>
    <w:rsid w:val="00A17B61"/>
    <w:rsid w:val="00A24C6C"/>
    <w:rsid w:val="00A31F26"/>
    <w:rsid w:val="00A32DD8"/>
    <w:rsid w:val="00A368B1"/>
    <w:rsid w:val="00A37566"/>
    <w:rsid w:val="00A4121C"/>
    <w:rsid w:val="00A446EF"/>
    <w:rsid w:val="00A6232C"/>
    <w:rsid w:val="00A6280E"/>
    <w:rsid w:val="00A641DA"/>
    <w:rsid w:val="00A74ACD"/>
    <w:rsid w:val="00A7507C"/>
    <w:rsid w:val="00A76BD4"/>
    <w:rsid w:val="00A81D94"/>
    <w:rsid w:val="00A85C42"/>
    <w:rsid w:val="00A9733D"/>
    <w:rsid w:val="00AA00F0"/>
    <w:rsid w:val="00AA3125"/>
    <w:rsid w:val="00AB7AF9"/>
    <w:rsid w:val="00AC07FE"/>
    <w:rsid w:val="00AC0BAE"/>
    <w:rsid w:val="00AC655E"/>
    <w:rsid w:val="00AD52B2"/>
    <w:rsid w:val="00AD628D"/>
    <w:rsid w:val="00AE1B08"/>
    <w:rsid w:val="00AE1B64"/>
    <w:rsid w:val="00AE1FCD"/>
    <w:rsid w:val="00AE2FE6"/>
    <w:rsid w:val="00AE4E61"/>
    <w:rsid w:val="00AF1AFF"/>
    <w:rsid w:val="00AF2C6C"/>
    <w:rsid w:val="00AF4DAE"/>
    <w:rsid w:val="00B0568A"/>
    <w:rsid w:val="00B05A85"/>
    <w:rsid w:val="00B10B36"/>
    <w:rsid w:val="00B12E78"/>
    <w:rsid w:val="00B13810"/>
    <w:rsid w:val="00B1541B"/>
    <w:rsid w:val="00B163A8"/>
    <w:rsid w:val="00B23E9B"/>
    <w:rsid w:val="00B25012"/>
    <w:rsid w:val="00B2740B"/>
    <w:rsid w:val="00B3070A"/>
    <w:rsid w:val="00B367AC"/>
    <w:rsid w:val="00B37442"/>
    <w:rsid w:val="00B37F6E"/>
    <w:rsid w:val="00B43DEB"/>
    <w:rsid w:val="00B57D3C"/>
    <w:rsid w:val="00B716ED"/>
    <w:rsid w:val="00B71916"/>
    <w:rsid w:val="00B71BBD"/>
    <w:rsid w:val="00B84AA7"/>
    <w:rsid w:val="00B956B9"/>
    <w:rsid w:val="00BA3C8E"/>
    <w:rsid w:val="00BA4F75"/>
    <w:rsid w:val="00BA53EB"/>
    <w:rsid w:val="00BA5CF1"/>
    <w:rsid w:val="00BB37B4"/>
    <w:rsid w:val="00BE278D"/>
    <w:rsid w:val="00BE2B15"/>
    <w:rsid w:val="00BE2E1D"/>
    <w:rsid w:val="00BF0BFE"/>
    <w:rsid w:val="00BF416D"/>
    <w:rsid w:val="00BF4FDC"/>
    <w:rsid w:val="00BF5737"/>
    <w:rsid w:val="00C0709D"/>
    <w:rsid w:val="00C108FF"/>
    <w:rsid w:val="00C21E3F"/>
    <w:rsid w:val="00C2316E"/>
    <w:rsid w:val="00C40780"/>
    <w:rsid w:val="00C40EB0"/>
    <w:rsid w:val="00C53173"/>
    <w:rsid w:val="00C541A5"/>
    <w:rsid w:val="00C5498D"/>
    <w:rsid w:val="00C55E2D"/>
    <w:rsid w:val="00C568DE"/>
    <w:rsid w:val="00C70017"/>
    <w:rsid w:val="00C838A3"/>
    <w:rsid w:val="00C91CBC"/>
    <w:rsid w:val="00CA0429"/>
    <w:rsid w:val="00CA6676"/>
    <w:rsid w:val="00CB16AB"/>
    <w:rsid w:val="00CD4ED0"/>
    <w:rsid w:val="00CD5398"/>
    <w:rsid w:val="00CE0127"/>
    <w:rsid w:val="00CE08AA"/>
    <w:rsid w:val="00CE17C8"/>
    <w:rsid w:val="00CE47AA"/>
    <w:rsid w:val="00CE795B"/>
    <w:rsid w:val="00D001A0"/>
    <w:rsid w:val="00D017B1"/>
    <w:rsid w:val="00D03192"/>
    <w:rsid w:val="00D10BA3"/>
    <w:rsid w:val="00D14222"/>
    <w:rsid w:val="00D20A6C"/>
    <w:rsid w:val="00D2242A"/>
    <w:rsid w:val="00D229CC"/>
    <w:rsid w:val="00D2746B"/>
    <w:rsid w:val="00D336FA"/>
    <w:rsid w:val="00D462B0"/>
    <w:rsid w:val="00D47D45"/>
    <w:rsid w:val="00D47EC0"/>
    <w:rsid w:val="00D51903"/>
    <w:rsid w:val="00D51E39"/>
    <w:rsid w:val="00D5377F"/>
    <w:rsid w:val="00D70A13"/>
    <w:rsid w:val="00D71BC7"/>
    <w:rsid w:val="00D84855"/>
    <w:rsid w:val="00D860E1"/>
    <w:rsid w:val="00DA316F"/>
    <w:rsid w:val="00DA59C5"/>
    <w:rsid w:val="00DA62CF"/>
    <w:rsid w:val="00DA6570"/>
    <w:rsid w:val="00DB0346"/>
    <w:rsid w:val="00DB1845"/>
    <w:rsid w:val="00DB2134"/>
    <w:rsid w:val="00DB5E2B"/>
    <w:rsid w:val="00DB5EC5"/>
    <w:rsid w:val="00DD153D"/>
    <w:rsid w:val="00DD1F52"/>
    <w:rsid w:val="00DD5049"/>
    <w:rsid w:val="00DE008D"/>
    <w:rsid w:val="00DE415E"/>
    <w:rsid w:val="00DF054D"/>
    <w:rsid w:val="00DF5ABE"/>
    <w:rsid w:val="00DF74CC"/>
    <w:rsid w:val="00E04BC7"/>
    <w:rsid w:val="00E108D8"/>
    <w:rsid w:val="00E118D0"/>
    <w:rsid w:val="00E16E9A"/>
    <w:rsid w:val="00E242A5"/>
    <w:rsid w:val="00E25030"/>
    <w:rsid w:val="00E311A9"/>
    <w:rsid w:val="00E31E87"/>
    <w:rsid w:val="00E36129"/>
    <w:rsid w:val="00E40374"/>
    <w:rsid w:val="00E4226F"/>
    <w:rsid w:val="00E50B96"/>
    <w:rsid w:val="00E53963"/>
    <w:rsid w:val="00E539C4"/>
    <w:rsid w:val="00E63952"/>
    <w:rsid w:val="00E65F8D"/>
    <w:rsid w:val="00E67649"/>
    <w:rsid w:val="00E74A81"/>
    <w:rsid w:val="00E93501"/>
    <w:rsid w:val="00E935FB"/>
    <w:rsid w:val="00EC4BB6"/>
    <w:rsid w:val="00EC514B"/>
    <w:rsid w:val="00ED01DB"/>
    <w:rsid w:val="00EE0814"/>
    <w:rsid w:val="00EE246F"/>
    <w:rsid w:val="00EE4159"/>
    <w:rsid w:val="00EF08BB"/>
    <w:rsid w:val="00EF18DE"/>
    <w:rsid w:val="00EF369B"/>
    <w:rsid w:val="00EF379C"/>
    <w:rsid w:val="00F00C71"/>
    <w:rsid w:val="00F01839"/>
    <w:rsid w:val="00F073F1"/>
    <w:rsid w:val="00F103BD"/>
    <w:rsid w:val="00F10799"/>
    <w:rsid w:val="00F130F8"/>
    <w:rsid w:val="00F15370"/>
    <w:rsid w:val="00F24388"/>
    <w:rsid w:val="00F404D2"/>
    <w:rsid w:val="00F44E1D"/>
    <w:rsid w:val="00F51407"/>
    <w:rsid w:val="00F60DAA"/>
    <w:rsid w:val="00F6287E"/>
    <w:rsid w:val="00F84259"/>
    <w:rsid w:val="00F90996"/>
    <w:rsid w:val="00F90F95"/>
    <w:rsid w:val="00F91BFD"/>
    <w:rsid w:val="00F931D3"/>
    <w:rsid w:val="00FA2F20"/>
    <w:rsid w:val="00FA5FCE"/>
    <w:rsid w:val="00FB0E2D"/>
    <w:rsid w:val="00FB1A34"/>
    <w:rsid w:val="00FB361D"/>
    <w:rsid w:val="00FB5A1D"/>
    <w:rsid w:val="00FD1BC4"/>
    <w:rsid w:val="00FE1B20"/>
    <w:rsid w:val="00FF03CA"/>
    <w:rsid w:val="00FF39B1"/>
    <w:rsid w:val="01933DC9"/>
    <w:rsid w:val="02D68204"/>
    <w:rsid w:val="05D0B8B8"/>
    <w:rsid w:val="08A8ACF1"/>
    <w:rsid w:val="08EB750C"/>
    <w:rsid w:val="0BAA6C98"/>
    <w:rsid w:val="0FD62F3F"/>
    <w:rsid w:val="17F54B89"/>
    <w:rsid w:val="197D9EB5"/>
    <w:rsid w:val="252323B0"/>
    <w:rsid w:val="2FD9C1A4"/>
    <w:rsid w:val="30C2BE93"/>
    <w:rsid w:val="32F02DD5"/>
    <w:rsid w:val="3451B03C"/>
    <w:rsid w:val="429E6EAB"/>
    <w:rsid w:val="4944F9E8"/>
    <w:rsid w:val="5343065B"/>
    <w:rsid w:val="557C7F91"/>
    <w:rsid w:val="57998F48"/>
    <w:rsid w:val="59121264"/>
    <w:rsid w:val="5B44FDF3"/>
    <w:rsid w:val="5EFBA5BE"/>
    <w:rsid w:val="5FC3A344"/>
    <w:rsid w:val="639A1D49"/>
    <w:rsid w:val="6527F8D9"/>
    <w:rsid w:val="6A96ACB8"/>
    <w:rsid w:val="6C572E59"/>
    <w:rsid w:val="708877EC"/>
    <w:rsid w:val="743789DE"/>
    <w:rsid w:val="7E0905A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612B5800"/>
  <w15:docId w15:val="{E5CD94FE-D6F5-4841-BE74-0AA57446461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Normal_Toolkit"/>
    <w:qFormat/>
    <w:rsid w:val="00A81D94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color="auto" w:sz="4" w:space="1"/>
      </w:pBdr>
      <w:tabs>
        <w:tab w:val="center" w:pos="4320"/>
        <w:tab w:val="right" w:pos="8640"/>
      </w:tabs>
    </w:pPr>
    <w:rPr>
      <w:sz w:val="20"/>
    </w:rPr>
  </w:style>
  <w:style w:type="character" w:styleId="FooterChar" w:customStyle="1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styleId="Heading1Char" w:customStyle="1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hAnsi="Arial Narrow" w:eastAsiaTheme="majorEastAsia" w:cstheme="majorBidi"/>
      <w:b/>
      <w:bCs/>
      <w:caps/>
      <w:sz w:val="44"/>
      <w:shd w:val="clear" w:color="auto" w:fill="000000"/>
    </w:rPr>
  </w:style>
  <w:style w:type="character" w:styleId="Heading2Char" w:customStyle="1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hAnsi="Arial Narrow" w:eastAsiaTheme="majorEastAsia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color="auto" w:sz="2" w:space="1"/>
        <w:left w:val="single" w:color="auto" w:sz="2" w:space="4"/>
        <w:bottom w:val="single" w:color="auto" w:sz="2" w:space="1"/>
        <w:right w:val="single" w:color="auto" w:sz="2" w:space="4"/>
      </w:pBdr>
      <w:shd w:val="clear" w:color="auto" w:fill="F3F3F3"/>
    </w:pPr>
    <w:rPr>
      <w:i/>
      <w:sz w:val="20"/>
    </w:rPr>
  </w:style>
  <w:style w:type="character" w:styleId="BodyText2Char" w:customStyle="1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styleId="Heading3Char" w:customStyle="1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hAnsi="Arial Narrow" w:eastAsiaTheme="majorEastAsia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color="auto" w:sz="2" w:space="1"/>
        <w:left w:val="single" w:color="auto" w:sz="2" w:space="4"/>
        <w:bottom w:val="single" w:color="auto" w:sz="2" w:space="1"/>
        <w:right w:val="single" w:color="auto" w:sz="2" w:space="4"/>
      </w:pBdr>
      <w:spacing w:before="240" w:after="120" w:line="360" w:lineRule="auto"/>
      <w:jc w:val="center"/>
    </w:pPr>
    <w:rPr>
      <w:b/>
      <w:sz w:val="36"/>
    </w:rPr>
  </w:style>
  <w:style w:type="character" w:styleId="BodyTextChar" w:customStyle="1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styleId="Heading4Char" w:customStyle="1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hAnsi="Arial Narrow" w:eastAsiaTheme="majorEastAsia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7F30EC"/>
    <w:rPr>
      <w:color w:val="0000FF" w:themeColor="hyperlink"/>
      <w:u w:val="single"/>
    </w:rPr>
  </w:style>
  <w:style w:type="table" w:styleId="TableGrid1" w:customStyle="1">
    <w:name w:val="Table Grid1"/>
    <w:basedOn w:val="TableNormal"/>
    <w:next w:val="TableGrid"/>
    <w:uiPriority w:val="59"/>
    <w:rsid w:val="002031C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3809F7"/>
    <w:rPr>
      <w:rFonts w:ascii="Arial Narrow" w:hAnsi="Arial Narrow"/>
    </w:rPr>
  </w:style>
  <w:style w:type="paragraph" w:styleId="paragraph" w:customStyle="1">
    <w:name w:val="paragraph"/>
    <w:basedOn w:val="Normal"/>
    <w:rsid w:val="003809F7"/>
    <w:pPr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lang w:val="en-AU" w:eastAsia="en-AU"/>
    </w:rPr>
  </w:style>
  <w:style w:type="character" w:styleId="normaltextrun" w:customStyle="1">
    <w:name w:val="normaltextrun"/>
    <w:basedOn w:val="DefaultParagraphFont"/>
    <w:rsid w:val="003809F7"/>
  </w:style>
  <w:style w:type="character" w:styleId="scxw124996685" w:customStyle="1">
    <w:name w:val="scxw124996685"/>
    <w:basedOn w:val="DefaultParagraphFont"/>
    <w:rsid w:val="003809F7"/>
  </w:style>
  <w:style w:type="character" w:styleId="eop" w:customStyle="1">
    <w:name w:val="eop"/>
    <w:basedOn w:val="DefaultParagraphFont"/>
    <w:rsid w:val="003809F7"/>
  </w:style>
  <w:style w:type="character" w:styleId="superscript" w:customStyle="1">
    <w:name w:val="superscript"/>
    <w:basedOn w:val="DefaultParagraphFont"/>
    <w:rsid w:val="003809F7"/>
  </w:style>
  <w:style w:type="character" w:styleId="CommentReference">
    <w:name w:val="annotation reference"/>
    <w:basedOn w:val="DefaultParagraphFont"/>
    <w:uiPriority w:val="99"/>
    <w:semiHidden/>
    <w:unhideWhenUsed/>
    <w:rsid w:val="008A1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151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8A1519"/>
    <w:rPr>
      <w:rFonts w:ascii="Arial Narrow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51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A1519"/>
    <w:rPr>
      <w:rFonts w:ascii="Arial Narrow" w:hAnsi="Arial Narrow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1541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5283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465283"/>
    <w:rPr>
      <w:rFonts w:ascii="Arial Narrow" w:hAnsi="Arial Narro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528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8376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5295"/>
    <w:pPr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microsoft.com/office/2011/relationships/people" Target="people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01436c563d0b4764" /><Relationship Type="http://schemas.openxmlformats.org/officeDocument/2006/relationships/hyperlink" Target="https://researchers.mq.edu.au/en/publications/a-guide-to-writing-and-speaking-about-indigenous-people-in-austra" TargetMode="External" Id="R630e75fc1fdb48e7" /><Relationship Type="http://schemas.openxmlformats.org/officeDocument/2006/relationships/hyperlink" Target="https://www.transhub.org.au/language" TargetMode="External" Id="Ree3164c42d244f6a" /><Relationship Type="http://schemas.openxmlformats.org/officeDocument/2006/relationships/header" Target="header.xml" Id="Rc086d3ca45114011" /></Relationships>
</file>

<file path=word/_rels/footnotes.xml.rels>&#65279;<?xml version="1.0" encoding="utf-8"?><Relationships xmlns="http://schemas.openxmlformats.org/package/2006/relationships"><Relationship Type="http://schemas.openxmlformats.org/officeDocument/2006/relationships/hyperlink" Target="https://www.transhub.org.au/language" TargetMode="External" Id="Redcf86244551493f" /></Relationships>
</file>

<file path=word/glossary/document.xml><?xml version="1.0" encoding="utf-8"?>
<w:glossaryDocument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876cd-b4d8-418e-9d13-9b65d136c253}"/>
      </w:docPartPr>
      <w:docPartBody>
        <w:p xmlns:wp14="http://schemas.microsoft.com/office/word/2010/wordml" w14:paraId="31D1A6F8" wp14:textId="77777777">
          <w:r>
            <w:rPr>
              <w:rStyle w:val="PlaceholderText"/>
            </w:rPr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01eaeb-f4e3-46fe-b61a-d5ba5e7db08a">
      <Terms xmlns="http://schemas.microsoft.com/office/infopath/2007/PartnerControls"/>
    </lcf76f155ced4ddcb4097134ff3c332f>
    <TaxCatchAll xmlns="8d9a47a0-73cd-4a78-a4ca-ef96345c8354" xsi:nil="true"/>
    <_Flow_SignoffStatus xmlns="5c01eaeb-f4e3-46fe-b61a-d5ba5e7db0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1BB5A959AFC4DAA8EA2D863FC1380" ma:contentTypeVersion="19" ma:contentTypeDescription="Create a new document." ma:contentTypeScope="" ma:versionID="95275c078b602d733a37216457880f7b">
  <xsd:schema xmlns:xsd="http://www.w3.org/2001/XMLSchema" xmlns:xs="http://www.w3.org/2001/XMLSchema" xmlns:p="http://schemas.microsoft.com/office/2006/metadata/properties" xmlns:ns2="5c01eaeb-f4e3-46fe-b61a-d5ba5e7db08a" xmlns:ns3="8d9a47a0-73cd-4a78-a4ca-ef96345c8354" targetNamespace="http://schemas.microsoft.com/office/2006/metadata/properties" ma:root="true" ma:fieldsID="f89a10e899d4a5e0002b5a5fd96ac79b" ns2:_="" ns3:_="">
    <xsd:import namespace="5c01eaeb-f4e3-46fe-b61a-d5ba5e7db08a"/>
    <xsd:import namespace="8d9a47a0-73cd-4a78-a4ca-ef96345c83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eaeb-f4e3-46fe-b61a-d5ba5e7db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1ebbbd-8b6c-42e2-ac33-42fef9389f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a47a0-73cd-4a78-a4ca-ef96345c8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7b9778-3af7-46ae-a545-d525d8684f16}" ma:internalName="TaxCatchAll" ma:showField="CatchAllData" ma:web="8d9a47a0-73cd-4a78-a4ca-ef96345c83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9B6F99-17DE-4160-9B8A-282B2AC3529F}">
  <ds:schemaRefs>
    <ds:schemaRef ds:uri="http://schemas.microsoft.com/office/2006/metadata/properties"/>
    <ds:schemaRef ds:uri="http://schemas.microsoft.com/office/infopath/2007/PartnerControls"/>
    <ds:schemaRef ds:uri="5c01eaeb-f4e3-46fe-b61a-d5ba5e7db08a"/>
    <ds:schemaRef ds:uri="8d9a47a0-73cd-4a78-a4ca-ef96345c8354"/>
  </ds:schemaRefs>
</ds:datastoreItem>
</file>

<file path=customXml/itemProps2.xml><?xml version="1.0" encoding="utf-8"?>
<ds:datastoreItem xmlns:ds="http://schemas.openxmlformats.org/officeDocument/2006/customXml" ds:itemID="{A2DE864A-498B-4295-A82F-0CBB1FB8B9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17009A-CDC6-415F-8F13-45C4D319DBD5}"/>
</file>

<file path=customXml/itemProps4.xml><?xml version="1.0" encoding="utf-8"?>
<ds:datastoreItem xmlns:ds="http://schemas.openxmlformats.org/officeDocument/2006/customXml" ds:itemID="{3C392391-815C-47A3-8A45-9B20994C20E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SCCA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Hannah Gillard</cp:lastModifiedBy>
  <cp:revision>125</cp:revision>
  <dcterms:created xsi:type="dcterms:W3CDTF">2013-12-12T04:19:00Z</dcterms:created>
  <dcterms:modified xsi:type="dcterms:W3CDTF">2024-05-30T09:17:19Z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0x010100CD81BB5A959AFC4DAA8EA2D863FC1380</vt:lpwstr>
  </property>
  <property fmtid="{D5CDD505-2E9C-101B-9397-08002B2CF9AE}" pid="3" name="_dlc_DocIdItemGuid">
    <vt:lpwstr>5a9c1fde-b31c-4956-927e-669f7ed913ae</vt:lpwstr>
  </property>
  <property fmtid="{D5CDD505-2E9C-101B-9397-08002B2CF9AE}" pid="4" name="MediaServiceImageTags">
    <vt:lpwstr/>
  </property>
</Properties>
</file>